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A06D8" w14:textId="77777777" w:rsidR="00FE31B9" w:rsidRPr="00117416" w:rsidRDefault="00FE31B9" w:rsidP="00FE31B9">
      <w:pPr>
        <w:pStyle w:val="Nagwek6"/>
        <w:spacing w:before="0" w:after="0" w:line="276" w:lineRule="auto"/>
        <w:jc w:val="center"/>
        <w:rPr>
          <w:rFonts w:ascii="Calibri" w:eastAsia="Calibri" w:hAnsi="Calibri" w:cs="Calibri"/>
          <w:color w:val="000000" w:themeColor="text1"/>
          <w:sz w:val="20"/>
          <w:szCs w:val="20"/>
          <w:lang w:eastAsia="en-US"/>
        </w:rPr>
      </w:pPr>
      <w:r w:rsidRPr="00117416">
        <w:rPr>
          <w:rFonts w:ascii="Calibri" w:eastAsia="Calibri" w:hAnsi="Calibri" w:cs="Calibri"/>
          <w:color w:val="000000" w:themeColor="text1"/>
          <w:sz w:val="20"/>
          <w:szCs w:val="20"/>
          <w:lang w:eastAsia="en-US"/>
        </w:rPr>
        <w:t>REGULAMIN REKRUTACJI I UCZESTNICTWA W PROJEKTACH</w:t>
      </w:r>
    </w:p>
    <w:p w14:paraId="68A55A8B" w14:textId="77777777" w:rsidR="00FE31B9" w:rsidRPr="00117416" w:rsidRDefault="00FE31B9" w:rsidP="00FE31B9">
      <w:pPr>
        <w:spacing w:after="0"/>
        <w:jc w:val="center"/>
        <w:rPr>
          <w:rFonts w:cs="Calibri"/>
          <w: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 xml:space="preserve">Kompleksowy system rozwijania kompetencji i umiejętności osób dorosłych zgodnie z potrzebami regionalnej gospodarki – Subregion Białostocki 3.2.1” </w:t>
      </w:r>
    </w:p>
    <w:p w14:paraId="2A8F6AAD" w14:textId="77777777" w:rsidR="00FE31B9" w:rsidRPr="00117416" w:rsidRDefault="00FE31B9" w:rsidP="00FE31B9">
      <w:pPr>
        <w:spacing w:after="0"/>
        <w:jc w:val="center"/>
        <w:rPr>
          <w:rFonts w:cs="Calibr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color w:val="000000" w:themeColor="text1"/>
          <w:sz w:val="20"/>
          <w:szCs w:val="20"/>
        </w:rPr>
        <w:t xml:space="preserve">” </w:t>
      </w:r>
      <w:r w:rsidRPr="00117416">
        <w:rPr>
          <w:rFonts w:cs="Calibri"/>
          <w:color w:val="000000" w:themeColor="text1"/>
          <w:sz w:val="20"/>
          <w:szCs w:val="20"/>
        </w:rPr>
        <w:br/>
        <w:t>w ramach</w:t>
      </w:r>
    </w:p>
    <w:p w14:paraId="5AFC4311"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color w:val="000000" w:themeColor="text1"/>
          <w:sz w:val="20"/>
          <w:szCs w:val="20"/>
        </w:rPr>
        <w:t>Regionalnego Programu Operacyjnego Województwa Podlaskiego na lata 2014 – 2020</w:t>
      </w:r>
    </w:p>
    <w:p w14:paraId="1AA5C350"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color w:val="000000" w:themeColor="text1"/>
          <w:sz w:val="20"/>
          <w:szCs w:val="20"/>
        </w:rPr>
        <w:t>Oś Priorytetowa III. Kompetencje i kwalifikacje</w:t>
      </w:r>
    </w:p>
    <w:p w14:paraId="64428942"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b/>
          <w:color w:val="000000" w:themeColor="text1"/>
          <w:sz w:val="20"/>
          <w:szCs w:val="20"/>
        </w:rPr>
        <w:t>Działanie 3.2</w:t>
      </w:r>
      <w:r w:rsidRPr="00117416">
        <w:rPr>
          <w:rFonts w:eastAsia="Times New Roman" w:cs="Calibri"/>
          <w:color w:val="000000" w:themeColor="text1"/>
          <w:sz w:val="20"/>
          <w:szCs w:val="20"/>
        </w:rPr>
        <w:t xml:space="preserve"> Kształtowanie i rozwój kompetencji kadr regionu</w:t>
      </w:r>
    </w:p>
    <w:p w14:paraId="6798A7D4"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b/>
          <w:color w:val="000000" w:themeColor="text1"/>
          <w:sz w:val="20"/>
          <w:szCs w:val="20"/>
        </w:rPr>
        <w:t>Poddziałanie 3.2.1</w:t>
      </w:r>
      <w:r w:rsidRPr="00117416">
        <w:rPr>
          <w:rFonts w:eastAsia="Times New Roman" w:cs="Calibri"/>
          <w:color w:val="000000" w:themeColor="text1"/>
          <w:sz w:val="20"/>
          <w:szCs w:val="20"/>
        </w:rPr>
        <w:t xml:space="preserve"> Rozwój kompetencji językowych i TIK oraz wsparcie wybranych form kształcenia ustawicznego zgodnie z potrzebami regionalnej gospodarki</w:t>
      </w:r>
    </w:p>
    <w:p w14:paraId="666B5DB5" w14:textId="77777777" w:rsidR="00FE31B9" w:rsidRPr="00117416" w:rsidRDefault="00FE31B9" w:rsidP="00FE31B9">
      <w:pPr>
        <w:spacing w:after="0"/>
        <w:jc w:val="center"/>
        <w:rPr>
          <w:rFonts w:eastAsia="Times New Roman" w:cs="Calibri"/>
          <w:color w:val="000000" w:themeColor="text1"/>
          <w:sz w:val="20"/>
          <w:szCs w:val="20"/>
        </w:rPr>
      </w:pPr>
      <w:r w:rsidRPr="00117416">
        <w:rPr>
          <w:rFonts w:eastAsia="Times New Roman" w:cs="Calibri"/>
          <w:b/>
          <w:color w:val="000000" w:themeColor="text1"/>
          <w:sz w:val="20"/>
          <w:szCs w:val="20"/>
        </w:rPr>
        <w:t>Poddziałanie 3.2.2</w:t>
      </w:r>
      <w:r w:rsidRPr="00117416">
        <w:rPr>
          <w:rFonts w:eastAsia="Times New Roman" w:cs="Calibri"/>
          <w:color w:val="000000" w:themeColor="text1"/>
          <w:sz w:val="20"/>
          <w:szCs w:val="20"/>
        </w:rPr>
        <w:t xml:space="preserve"> Pozaszkolne formy kształcenia dorosłych</w:t>
      </w:r>
    </w:p>
    <w:p w14:paraId="3FF6E5F6" w14:textId="77777777" w:rsidR="00FE31B9" w:rsidRPr="00117416" w:rsidRDefault="00FE31B9" w:rsidP="00FE31B9">
      <w:pPr>
        <w:autoSpaceDE w:val="0"/>
        <w:autoSpaceDN w:val="0"/>
        <w:adjustRightInd w:val="0"/>
        <w:spacing w:after="0"/>
        <w:rPr>
          <w:rFonts w:cs="Calibri"/>
          <w:color w:val="000000" w:themeColor="text1"/>
          <w:sz w:val="20"/>
          <w:szCs w:val="20"/>
        </w:rPr>
      </w:pPr>
    </w:p>
    <w:p w14:paraId="7DE0D5D8" w14:textId="77777777" w:rsidR="00FE31B9" w:rsidRPr="00117416" w:rsidRDefault="00FE31B9" w:rsidP="00FE31B9">
      <w:pPr>
        <w:spacing w:after="0"/>
        <w:jc w:val="center"/>
        <w:rPr>
          <w:rFonts w:cs="Calibri"/>
          <w:b/>
          <w:color w:val="000000" w:themeColor="text1"/>
          <w:sz w:val="20"/>
          <w:szCs w:val="20"/>
        </w:rPr>
      </w:pPr>
    </w:p>
    <w:p w14:paraId="3578CA9D"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w:t>
      </w:r>
    </w:p>
    <w:p w14:paraId="7601A859"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Określenia i skróty</w:t>
      </w:r>
    </w:p>
    <w:p w14:paraId="38A44AD4" w14:textId="77777777" w:rsidR="00FE31B9" w:rsidRPr="00117416" w:rsidRDefault="00FE31B9" w:rsidP="00FE31B9">
      <w:pPr>
        <w:autoSpaceDE w:val="0"/>
        <w:autoSpaceDN w:val="0"/>
        <w:adjustRightInd w:val="0"/>
        <w:spacing w:after="0"/>
        <w:jc w:val="center"/>
        <w:rPr>
          <w:rFonts w:cs="Calibri"/>
          <w:b/>
          <w:bCs/>
          <w:color w:val="000000" w:themeColor="text1"/>
          <w:sz w:val="20"/>
          <w:szCs w:val="20"/>
        </w:rPr>
      </w:pPr>
    </w:p>
    <w:p w14:paraId="11D78175" w14:textId="77777777" w:rsidR="00FE31B9" w:rsidRPr="00117416" w:rsidRDefault="00FE31B9" w:rsidP="00FE31B9">
      <w:pPr>
        <w:autoSpaceDE w:val="0"/>
        <w:autoSpaceDN w:val="0"/>
        <w:adjustRightInd w:val="0"/>
        <w:spacing w:after="0"/>
        <w:jc w:val="center"/>
        <w:rPr>
          <w:rFonts w:cs="Calibri"/>
          <w:color w:val="000000" w:themeColor="text1"/>
          <w:sz w:val="20"/>
          <w:szCs w:val="20"/>
        </w:rPr>
      </w:pPr>
      <w:r w:rsidRPr="00117416">
        <w:rPr>
          <w:rFonts w:cs="Calibri"/>
          <w:b/>
          <w:bCs/>
          <w:color w:val="000000" w:themeColor="text1"/>
          <w:sz w:val="20"/>
          <w:szCs w:val="20"/>
        </w:rPr>
        <w:t>SŁOWNIK SKRÓTÓW I POJĘĆ</w:t>
      </w:r>
    </w:p>
    <w:p w14:paraId="138E2233"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Projekt</w:t>
      </w:r>
      <w:r w:rsidRPr="00117416">
        <w:rPr>
          <w:rFonts w:cs="Calibri"/>
          <w:bCs/>
          <w:color w:val="000000" w:themeColor="text1"/>
          <w:sz w:val="20"/>
          <w:szCs w:val="20"/>
        </w:rPr>
        <w:t xml:space="preserve"> – należy przez to rozumieć projekt zintegrowany pt.: </w:t>
      </w:r>
      <w:r w:rsidRPr="00117416">
        <w:rPr>
          <w:rFonts w:cs="Calibri"/>
          <w:color w:val="000000" w:themeColor="text1"/>
          <w:sz w:val="20"/>
          <w:szCs w:val="20"/>
        </w:rPr>
        <w:t>„</w:t>
      </w:r>
      <w:r w:rsidRPr="00117416">
        <w:rPr>
          <w:rFonts w:cs="Calibri"/>
          <w:i/>
          <w:color w:val="000000" w:themeColor="text1"/>
          <w:sz w:val="20"/>
          <w:szCs w:val="20"/>
        </w:rPr>
        <w:t xml:space="preserve">Kompleksowy system rozwijania kompetencji </w:t>
      </w:r>
      <w:r w:rsidRPr="00117416">
        <w:rPr>
          <w:rFonts w:cs="Calibri"/>
          <w:i/>
          <w:color w:val="000000" w:themeColor="text1"/>
          <w:sz w:val="20"/>
          <w:szCs w:val="20"/>
        </w:rPr>
        <w:br/>
        <w:t xml:space="preserve">i umiejętności osób dorosłych zgodnie z potrzebami regionalnej gospodarki”, </w:t>
      </w:r>
      <w:r w:rsidRPr="00117416">
        <w:rPr>
          <w:rFonts w:cs="Calibri"/>
          <w:bCs/>
          <w:color w:val="000000" w:themeColor="text1"/>
          <w:sz w:val="20"/>
          <w:szCs w:val="20"/>
        </w:rPr>
        <w:t xml:space="preserve">na który składa się projekt: </w:t>
      </w: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3.2.1</w:t>
      </w:r>
      <w:r w:rsidRPr="00117416">
        <w:rPr>
          <w:rFonts w:cs="Calibri"/>
          <w:bCs/>
          <w:color w:val="000000" w:themeColor="text1"/>
          <w:sz w:val="20"/>
          <w:szCs w:val="20"/>
        </w:rPr>
        <w:t xml:space="preserve">” oraz </w:t>
      </w: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bCs/>
          <w:color w:val="000000" w:themeColor="text1"/>
          <w:sz w:val="20"/>
          <w:szCs w:val="20"/>
        </w:rPr>
        <w:t xml:space="preserve">” realizowany przez </w:t>
      </w:r>
      <w:r w:rsidRPr="00117416">
        <w:rPr>
          <w:rFonts w:cs="Calibri"/>
          <w:color w:val="000000" w:themeColor="text1"/>
          <w:sz w:val="20"/>
          <w:szCs w:val="20"/>
        </w:rPr>
        <w:t xml:space="preserve">Fundację Forum Inicjatyw Rozwojowych w partnerstwie z Powiatem Białostockim </w:t>
      </w:r>
      <w:r w:rsidRPr="00117416">
        <w:rPr>
          <w:rFonts w:cs="Calibri"/>
          <w:bCs/>
          <w:color w:val="000000" w:themeColor="text1"/>
          <w:sz w:val="20"/>
          <w:szCs w:val="20"/>
        </w:rPr>
        <w:t>w ramach Regionalnego Programu Operacyjnego Województwa Podlaskiego na lata 2014 – 2020, Oś Priorytetowa III Kompetencje i kwalifikacje, Działanie 3.2 Kształtowanie i rozwój kompetencji kadr regionu, Poddziałanie 3.2.1 Rozwój kompetencji językowych i TIK oraz wsparcie wybranych form kształcenia ustawicznego zgodnie z potrzebami regionalnej gospodarki, Poddziałanie 3.2.2 Pozaszkolne formy kształcenia dorosłych.</w:t>
      </w:r>
    </w:p>
    <w:p w14:paraId="4EC2B6F3" w14:textId="77777777" w:rsidR="00FE31B9" w:rsidRPr="00117416" w:rsidRDefault="00FE31B9" w:rsidP="00FE31B9">
      <w:pPr>
        <w:spacing w:after="0"/>
        <w:rPr>
          <w:rFonts w:cs="Calibri"/>
          <w:color w:val="000000" w:themeColor="text1"/>
          <w:sz w:val="20"/>
          <w:szCs w:val="20"/>
        </w:rPr>
      </w:pPr>
      <w:r w:rsidRPr="00117416">
        <w:rPr>
          <w:rFonts w:cs="Calibri"/>
          <w:b/>
          <w:color w:val="000000" w:themeColor="text1"/>
          <w:sz w:val="20"/>
          <w:szCs w:val="20"/>
        </w:rPr>
        <w:t>Operator</w:t>
      </w:r>
      <w:r w:rsidRPr="00117416">
        <w:rPr>
          <w:rFonts w:cs="Calibri"/>
          <w:color w:val="000000" w:themeColor="text1"/>
          <w:sz w:val="20"/>
          <w:szCs w:val="20"/>
        </w:rPr>
        <w:t xml:space="preserve"> – Beneficjent projektu grantowego/Partnerzy projektu grantowego udzielający grantów bezpośrednio Uczestnikom Projektu w formule podejścia popytowego.</w:t>
      </w:r>
    </w:p>
    <w:p w14:paraId="1EF15981" w14:textId="77777777"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Beneficjent</w:t>
      </w:r>
      <w:r w:rsidRPr="00117416">
        <w:rPr>
          <w:rFonts w:cs="Calibri"/>
          <w:bCs/>
          <w:color w:val="000000" w:themeColor="text1"/>
          <w:sz w:val="20"/>
          <w:szCs w:val="20"/>
        </w:rPr>
        <w:t xml:space="preserve"> – należy przez to rozumieć </w:t>
      </w:r>
      <w:r w:rsidRPr="00117416">
        <w:rPr>
          <w:rFonts w:cs="Calibri"/>
          <w:color w:val="000000" w:themeColor="text1"/>
          <w:sz w:val="20"/>
          <w:szCs w:val="20"/>
        </w:rPr>
        <w:t xml:space="preserve">Fundację Forum Inicjatyw Rozwojowych </w:t>
      </w:r>
      <w:r w:rsidRPr="00117416">
        <w:rPr>
          <w:rFonts w:cs="Calibri"/>
          <w:bCs/>
          <w:color w:val="000000" w:themeColor="text1"/>
          <w:sz w:val="20"/>
          <w:szCs w:val="20"/>
        </w:rPr>
        <w:t>pełniącą funkcję Lidera Projektu koordynującą działania na obszarze Subregionu Białostockiego.</w:t>
      </w:r>
    </w:p>
    <w:p w14:paraId="2C035972" w14:textId="6CAEB625"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 xml:space="preserve">Partner </w:t>
      </w:r>
      <w:r w:rsidRPr="00117416">
        <w:rPr>
          <w:rFonts w:cs="Calibri"/>
          <w:bCs/>
          <w:color w:val="000000" w:themeColor="text1"/>
          <w:sz w:val="20"/>
          <w:szCs w:val="20"/>
        </w:rPr>
        <w:t>– należy przez to rozumieć partnera projektu Powiat Białostocki koordynującego</w:t>
      </w:r>
      <w:r w:rsidR="00B67DFC" w:rsidRPr="00117416">
        <w:rPr>
          <w:rFonts w:cs="Calibri"/>
          <w:bCs/>
          <w:color w:val="000000" w:themeColor="text1"/>
          <w:sz w:val="20"/>
          <w:szCs w:val="20"/>
        </w:rPr>
        <w:t xml:space="preserve"> działania na obszarze powiatu b</w:t>
      </w:r>
      <w:r w:rsidRPr="00117416">
        <w:rPr>
          <w:rFonts w:cs="Calibri"/>
          <w:bCs/>
          <w:color w:val="000000" w:themeColor="text1"/>
          <w:sz w:val="20"/>
          <w:szCs w:val="20"/>
        </w:rPr>
        <w:t>iałostockiego.</w:t>
      </w:r>
    </w:p>
    <w:p w14:paraId="178B2B01" w14:textId="77777777" w:rsidR="00FE31B9" w:rsidRPr="00117416" w:rsidRDefault="00FE31B9" w:rsidP="00FE31B9">
      <w:pPr>
        <w:spacing w:after="0"/>
        <w:contextualSpacing/>
        <w:jc w:val="both"/>
        <w:rPr>
          <w:rFonts w:cs="Calibri"/>
          <w:bCs/>
          <w:color w:val="000000" w:themeColor="text1"/>
          <w:sz w:val="20"/>
          <w:szCs w:val="20"/>
        </w:rPr>
      </w:pPr>
      <w:r w:rsidRPr="00117416">
        <w:rPr>
          <w:rFonts w:cs="Calibri"/>
          <w:b/>
          <w:bCs/>
          <w:color w:val="000000" w:themeColor="text1"/>
          <w:sz w:val="20"/>
          <w:szCs w:val="20"/>
        </w:rPr>
        <w:t>Biuro Projektu (BP)</w:t>
      </w:r>
      <w:r w:rsidRPr="00117416">
        <w:rPr>
          <w:rFonts w:cs="Calibri"/>
          <w:bCs/>
          <w:color w:val="000000" w:themeColor="text1"/>
          <w:sz w:val="20"/>
          <w:szCs w:val="20"/>
        </w:rPr>
        <w:t xml:space="preserve"> – oznacza to biuro główne projektu w </w:t>
      </w:r>
      <w:r w:rsidRPr="00117416">
        <w:rPr>
          <w:rFonts w:cs="Calibri"/>
          <w:color w:val="000000" w:themeColor="text1"/>
          <w:sz w:val="20"/>
          <w:szCs w:val="20"/>
        </w:rPr>
        <w:t>Fundacji Forum Inicjatyw Rozwojowych, ul. Brukowa 28/4; 15 - 889 Białystok.</w:t>
      </w:r>
    </w:p>
    <w:p w14:paraId="50FD8EDE" w14:textId="77777777" w:rsidR="00FE31B9" w:rsidRPr="00117416" w:rsidRDefault="00FE31B9" w:rsidP="00FE31B9">
      <w:pPr>
        <w:spacing w:after="0"/>
        <w:contextualSpacing/>
        <w:jc w:val="both"/>
        <w:rPr>
          <w:rFonts w:cs="Calibri"/>
          <w:bCs/>
          <w:color w:val="000000" w:themeColor="text1"/>
          <w:sz w:val="20"/>
          <w:szCs w:val="20"/>
        </w:rPr>
      </w:pPr>
      <w:proofErr w:type="spellStart"/>
      <w:r w:rsidRPr="00117416">
        <w:rPr>
          <w:rFonts w:cs="Calibri"/>
          <w:b/>
          <w:color w:val="000000" w:themeColor="text1"/>
          <w:sz w:val="20"/>
          <w:szCs w:val="20"/>
        </w:rPr>
        <w:t>Subregionalne</w:t>
      </w:r>
      <w:proofErr w:type="spellEnd"/>
      <w:r w:rsidRPr="00117416">
        <w:rPr>
          <w:rFonts w:cs="Calibri"/>
          <w:b/>
          <w:color w:val="000000" w:themeColor="text1"/>
          <w:sz w:val="20"/>
          <w:szCs w:val="20"/>
        </w:rPr>
        <w:t xml:space="preserve"> Biuro Obsługi – (SBO) </w:t>
      </w:r>
      <w:r w:rsidRPr="00117416">
        <w:rPr>
          <w:rFonts w:cs="Calibri"/>
          <w:color w:val="000000" w:themeColor="text1"/>
          <w:sz w:val="20"/>
          <w:szCs w:val="20"/>
        </w:rPr>
        <w:t xml:space="preserve">oznacza to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Projektu w Fundacji Forum Inicjatyw Rozwojowych koordynujące działania biur projektu na terenie m. Białystok, Powiatu Białostockiego oraz Powiatu Sokólskiego.</w:t>
      </w:r>
    </w:p>
    <w:p w14:paraId="2A5EBBC2" w14:textId="77777777"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 xml:space="preserve">Biura Obsługi (BO) – </w:t>
      </w:r>
      <w:r w:rsidRPr="00117416">
        <w:rPr>
          <w:rFonts w:cs="Calibri"/>
          <w:bCs/>
          <w:color w:val="000000" w:themeColor="text1"/>
          <w:sz w:val="20"/>
          <w:szCs w:val="20"/>
        </w:rPr>
        <w:t>oznacza to terenowe/lokalne biura obsługi.</w:t>
      </w:r>
    </w:p>
    <w:p w14:paraId="0F55C48A" w14:textId="77777777" w:rsidR="00FE31B9" w:rsidRPr="00117416" w:rsidRDefault="00FE31B9" w:rsidP="00FE31B9">
      <w:pPr>
        <w:spacing w:after="0"/>
        <w:jc w:val="both"/>
        <w:rPr>
          <w:rFonts w:cs="Calibri"/>
          <w:b/>
          <w:bCs/>
          <w:color w:val="000000" w:themeColor="text1"/>
          <w:sz w:val="20"/>
          <w:szCs w:val="20"/>
        </w:rPr>
      </w:pPr>
      <w:r w:rsidRPr="00117416">
        <w:rPr>
          <w:rFonts w:cs="Calibri"/>
          <w:b/>
          <w:bCs/>
          <w:color w:val="000000" w:themeColor="text1"/>
          <w:sz w:val="20"/>
          <w:szCs w:val="20"/>
        </w:rPr>
        <w:t xml:space="preserve">Kandydat/Kandydatka </w:t>
      </w:r>
      <w:r w:rsidRPr="00117416">
        <w:rPr>
          <w:rFonts w:cs="Calibri"/>
          <w:bCs/>
          <w:color w:val="000000" w:themeColor="text1"/>
          <w:sz w:val="20"/>
          <w:szCs w:val="20"/>
        </w:rPr>
        <w:t>– należy przez to rozumieć osobę fizyczną starającą się o udział w projekcie, która złożyła dokumenty rekrutacyjne.</w:t>
      </w:r>
    </w:p>
    <w:p w14:paraId="6861AB69" w14:textId="77777777"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Uczestnik Projektu/Uczestniczka projektu</w:t>
      </w:r>
      <w:r w:rsidRPr="00117416">
        <w:rPr>
          <w:rFonts w:cs="Calibri"/>
          <w:bCs/>
          <w:color w:val="000000" w:themeColor="text1"/>
          <w:sz w:val="20"/>
          <w:szCs w:val="20"/>
        </w:rPr>
        <w:t xml:space="preserve"> – osoba dorosła, która najpóźniej w dniu przystąpienia do projektu ukończyła 18 lat życia i jednocześnie zamieszkuje na terenie subregionu białostockiego, która podpisała deklarację uczestnictwa wraz z wymaganymi oświadczeniami i została zakwalifikowana do projektu.</w:t>
      </w:r>
    </w:p>
    <w:p w14:paraId="05F9CDB7" w14:textId="6D35ACC3" w:rsidR="00FE31B9" w:rsidRPr="00117416" w:rsidRDefault="00417511" w:rsidP="00FE31B9">
      <w:pPr>
        <w:spacing w:after="0"/>
        <w:jc w:val="both"/>
        <w:rPr>
          <w:rFonts w:cs="Calibri"/>
          <w:bCs/>
          <w:color w:val="000000" w:themeColor="text1"/>
          <w:sz w:val="20"/>
          <w:szCs w:val="20"/>
        </w:rPr>
      </w:pPr>
      <w:r w:rsidRPr="00117416">
        <w:rPr>
          <w:rFonts w:cs="Calibri"/>
          <w:b/>
          <w:bCs/>
          <w:color w:val="000000" w:themeColor="text1"/>
          <w:sz w:val="20"/>
          <w:szCs w:val="20"/>
        </w:rPr>
        <w:t>Portal Kariery</w:t>
      </w:r>
      <w:r w:rsidR="00F65F0E" w:rsidRPr="00117416">
        <w:rPr>
          <w:rFonts w:cs="Calibri"/>
          <w:b/>
          <w:bCs/>
          <w:color w:val="000000" w:themeColor="text1"/>
          <w:sz w:val="20"/>
          <w:szCs w:val="20"/>
        </w:rPr>
        <w:t xml:space="preserve"> </w:t>
      </w:r>
      <w:r w:rsidR="00FE31B9" w:rsidRPr="00117416">
        <w:rPr>
          <w:rFonts w:cs="Calibri"/>
          <w:bCs/>
          <w:color w:val="000000" w:themeColor="text1"/>
          <w:sz w:val="20"/>
          <w:szCs w:val="20"/>
        </w:rPr>
        <w:t xml:space="preserve">– należy przez to rozumieć stronę </w:t>
      </w:r>
      <w:r w:rsidRPr="00117416">
        <w:rPr>
          <w:rFonts w:cs="Calibri"/>
          <w:bCs/>
          <w:color w:val="000000" w:themeColor="text1"/>
          <w:sz w:val="20"/>
          <w:szCs w:val="20"/>
        </w:rPr>
        <w:t>internetową</w:t>
      </w:r>
      <w:r w:rsidR="00FE31B9" w:rsidRPr="00117416">
        <w:rPr>
          <w:rFonts w:cs="Calibri"/>
          <w:bCs/>
          <w:color w:val="000000" w:themeColor="text1"/>
          <w:sz w:val="20"/>
          <w:szCs w:val="20"/>
        </w:rPr>
        <w:t>, przez którą odbywa się składanie dokumentów przez Kandydatów/Kandydatki.</w:t>
      </w:r>
    </w:p>
    <w:p w14:paraId="7C4A32A6" w14:textId="2370EC30" w:rsidR="00FE31B9" w:rsidRPr="00117416" w:rsidRDefault="00FE31B9" w:rsidP="00FE31B9">
      <w:pPr>
        <w:spacing w:after="0"/>
        <w:jc w:val="both"/>
        <w:rPr>
          <w:rFonts w:cs="Calibri"/>
          <w:bCs/>
          <w:color w:val="000000" w:themeColor="text1"/>
          <w:sz w:val="20"/>
          <w:szCs w:val="20"/>
        </w:rPr>
      </w:pPr>
      <w:r w:rsidRPr="00117416">
        <w:rPr>
          <w:rFonts w:cs="Calibri"/>
          <w:b/>
          <w:bCs/>
          <w:color w:val="000000" w:themeColor="text1"/>
          <w:sz w:val="20"/>
          <w:szCs w:val="20"/>
        </w:rPr>
        <w:t>Baza Usług Rozwojowych (BUR)</w:t>
      </w:r>
      <w:r w:rsidRPr="00117416">
        <w:rPr>
          <w:rFonts w:cs="Calibri"/>
          <w:bCs/>
          <w:color w:val="000000" w:themeColor="text1"/>
          <w:sz w:val="20"/>
          <w:szCs w:val="20"/>
        </w:rPr>
        <w:t xml:space="preserve"> – internetowa baza usług rozwojowych, w tym szkoleniowych obejmująca </w:t>
      </w:r>
      <w:r w:rsidRPr="00117416">
        <w:rPr>
          <w:rFonts w:cs="Calibri"/>
          <w:bCs/>
          <w:color w:val="000000" w:themeColor="text1"/>
          <w:sz w:val="20"/>
          <w:szCs w:val="20"/>
        </w:rPr>
        <w:br/>
        <w:t xml:space="preserve">w szczególności bazę podmiotów zapewniających należyte świadczenie usług rozwojowych </w:t>
      </w:r>
      <w:r w:rsidRPr="00117416">
        <w:rPr>
          <w:rFonts w:cs="Calibri"/>
          <w:bCs/>
          <w:color w:val="000000" w:themeColor="text1"/>
          <w:sz w:val="20"/>
          <w:szCs w:val="20"/>
        </w:rPr>
        <w:lastRenderedPageBreak/>
        <w:t xml:space="preserve">współfinansowanych ze środków publicznych, prowadzona w formie systemu teleinformatycznego przez Administratora BUR. BUR umożliwia w szczególności obsługę następujących procesów: </w:t>
      </w:r>
    </w:p>
    <w:p w14:paraId="4586076F" w14:textId="3E21AD0D"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 xml:space="preserve">publikację ofert usług rozwojowych, w tym szkoleniowych przez podmioty świadczące usługi rozwojowe wraz z danymi identyfikującymi te podmioty, </w:t>
      </w:r>
    </w:p>
    <w:p w14:paraId="41D8145A" w14:textId="77777777"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 xml:space="preserve">dokonywanie zapisów na poszczególne usługi, </w:t>
      </w:r>
    </w:p>
    <w:p w14:paraId="1991912C" w14:textId="77777777"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 xml:space="preserve">zamieszczanie ogłoszeń o zapotrzebowaniu na usługi, </w:t>
      </w:r>
    </w:p>
    <w:p w14:paraId="007AFB9C" w14:textId="77777777" w:rsidR="00FE31B9" w:rsidRPr="00117416" w:rsidRDefault="00FE31B9" w:rsidP="00FE31B9">
      <w:pPr>
        <w:numPr>
          <w:ilvl w:val="0"/>
          <w:numId w:val="1"/>
        </w:numPr>
        <w:spacing w:after="0" w:line="276" w:lineRule="auto"/>
        <w:ind w:left="284" w:hanging="284"/>
        <w:contextualSpacing/>
        <w:jc w:val="both"/>
        <w:rPr>
          <w:rFonts w:cs="Calibri"/>
          <w:bCs/>
          <w:color w:val="000000" w:themeColor="text1"/>
          <w:sz w:val="20"/>
          <w:szCs w:val="20"/>
        </w:rPr>
      </w:pPr>
      <w:r w:rsidRPr="00117416">
        <w:rPr>
          <w:rFonts w:cs="Calibri"/>
          <w:bCs/>
          <w:color w:val="000000" w:themeColor="text1"/>
          <w:sz w:val="20"/>
          <w:szCs w:val="20"/>
        </w:rPr>
        <w:t>dokonywanie oceny usług rozwojowych zgodnie z Systemem Oceny Usług Rozwojowych.</w:t>
      </w:r>
    </w:p>
    <w:p w14:paraId="0913531C"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Bon szkoleniowy</w:t>
      </w:r>
      <w:r w:rsidRPr="00117416">
        <w:rPr>
          <w:rFonts w:cs="Calibri"/>
          <w:color w:val="000000" w:themeColor="text1"/>
          <w:sz w:val="20"/>
          <w:szCs w:val="20"/>
        </w:rPr>
        <w:t>, zwanym również bonem – należy przez to rozumieć bon szkoleniowy uprawniający Uczestnika Projektu do skorzystania z Usług w ramach Projektu.</w:t>
      </w:r>
    </w:p>
    <w:p w14:paraId="45681EEE"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Wniosek o przyznanie bonu na szkolenie</w:t>
      </w:r>
      <w:r w:rsidRPr="00117416">
        <w:rPr>
          <w:rFonts w:cs="Calibri"/>
          <w:color w:val="000000" w:themeColor="text1"/>
          <w:sz w:val="20"/>
          <w:szCs w:val="20"/>
        </w:rPr>
        <w:t xml:space="preserve"> – kwestionariusz na podstawie którego osoba przystępująca do projektu uzasadnia celowość szkolenia.</w:t>
      </w:r>
      <w:r w:rsidRPr="00117416">
        <w:rPr>
          <w:rFonts w:cs="Calibri"/>
          <w:color w:val="000000" w:themeColor="text1"/>
          <w:sz w:val="20"/>
          <w:szCs w:val="20"/>
        </w:rPr>
        <w:cr/>
      </w:r>
      <w:r w:rsidRPr="00117416">
        <w:rPr>
          <w:rFonts w:cs="Calibri"/>
          <w:b/>
          <w:color w:val="000000" w:themeColor="text1"/>
          <w:sz w:val="20"/>
          <w:szCs w:val="20"/>
        </w:rPr>
        <w:t>Grant</w:t>
      </w:r>
      <w:r w:rsidRPr="00117416">
        <w:rPr>
          <w:rFonts w:cs="Calibri"/>
          <w:color w:val="000000" w:themeColor="text1"/>
          <w:sz w:val="20"/>
          <w:szCs w:val="20"/>
        </w:rPr>
        <w:t xml:space="preserve"> – środki finansowe programu operacyjnego, które Beneficjent projektu grantowego ponosi w związku z udziałem Uczestnika Projektu w formie szkoleniowej w ramach projektu grantowego, zwanego „bonem na szkolenie”.</w:t>
      </w:r>
    </w:p>
    <w:p w14:paraId="467779EC"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Umowa trójstronna o powierzenie grantu</w:t>
      </w:r>
      <w:r w:rsidRPr="00117416">
        <w:rPr>
          <w:rFonts w:cs="Calibri"/>
          <w:color w:val="000000" w:themeColor="text1"/>
          <w:sz w:val="20"/>
          <w:szCs w:val="20"/>
        </w:rPr>
        <w:t xml:space="preserve"> – umowa regulująca stosunki pomiędzy Operatorem, Uczestnikiem Projektu i Wykonawcą usługi szkoleniowej.</w:t>
      </w:r>
    </w:p>
    <w:p w14:paraId="708D32A4"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Wykonawca</w:t>
      </w:r>
      <w:r w:rsidRPr="00117416">
        <w:rPr>
          <w:rFonts w:cs="Calibri"/>
          <w:color w:val="000000" w:themeColor="text1"/>
          <w:sz w:val="20"/>
          <w:szCs w:val="20"/>
        </w:rPr>
        <w:t xml:space="preserve"> – należy przez to rozumieć instytucję zarejestrowaną w Bazie Usług Rozwojowych w serwisie </w:t>
      </w:r>
      <w:hyperlink r:id="rId8" w:history="1">
        <w:r w:rsidRPr="00117416">
          <w:rPr>
            <w:rStyle w:val="Hipercze"/>
            <w:rFonts w:cs="Calibri"/>
            <w:color w:val="000000" w:themeColor="text1"/>
            <w:sz w:val="20"/>
            <w:szCs w:val="20"/>
          </w:rPr>
          <w:t>www.uslugirozwojowe.parp.gov.pl</w:t>
        </w:r>
      </w:hyperlink>
      <w:r w:rsidRPr="00117416">
        <w:rPr>
          <w:rFonts w:cs="Calibri"/>
          <w:color w:val="000000" w:themeColor="text1"/>
          <w:sz w:val="20"/>
          <w:szCs w:val="20"/>
        </w:rPr>
        <w:t>, która posiada akredytację do świadczenia usług dofinansowanych z UE.</w:t>
      </w:r>
    </w:p>
    <w:p w14:paraId="73DCAA99" w14:textId="77777777" w:rsidR="00FE31B9" w:rsidRPr="00117416" w:rsidRDefault="00FE31B9" w:rsidP="00B53581">
      <w:pPr>
        <w:autoSpaceDE w:val="0"/>
        <w:autoSpaceDN w:val="0"/>
        <w:adjustRightInd w:val="0"/>
        <w:spacing w:after="0" w:line="240" w:lineRule="auto"/>
        <w:jc w:val="both"/>
        <w:rPr>
          <w:rFonts w:cs="Calibri"/>
          <w:color w:val="000000" w:themeColor="text1"/>
          <w:sz w:val="20"/>
        </w:rPr>
      </w:pPr>
      <w:r w:rsidRPr="00117416">
        <w:rPr>
          <w:rFonts w:cs="Calibri"/>
          <w:b/>
          <w:bCs/>
          <w:color w:val="000000" w:themeColor="text1"/>
          <w:sz w:val="20"/>
        </w:rPr>
        <w:t>ID wsparcia</w:t>
      </w:r>
      <w:r w:rsidRPr="00117416">
        <w:rPr>
          <w:rFonts w:cs="Calibri"/>
          <w:bCs/>
          <w:color w:val="000000" w:themeColor="text1"/>
          <w:sz w:val="20"/>
        </w:rPr>
        <w:t xml:space="preserve"> - </w:t>
      </w:r>
      <w:r w:rsidRPr="00117416">
        <w:rPr>
          <w:rFonts w:cs="Calibri"/>
          <w:color w:val="000000" w:themeColor="text1"/>
          <w:sz w:val="20"/>
        </w:rPr>
        <w:t xml:space="preserve">indywidualny numer identyfikacyjny wsparcia, składający się z ciągu znaków alfanumerycznych nadanych zgodnie z wymogami Administratora BUR, przypisany przez Operatora BUR do konkretnego Uczestnika Projektu. </w:t>
      </w:r>
    </w:p>
    <w:p w14:paraId="73899482"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 xml:space="preserve">Osoba o niskich kwalifikacjach </w:t>
      </w:r>
      <w:r w:rsidRPr="00117416">
        <w:rPr>
          <w:rFonts w:cs="Calibri"/>
          <w:b/>
          <w:color w:val="000000" w:themeColor="text1"/>
          <w:sz w:val="20"/>
          <w:szCs w:val="20"/>
        </w:rPr>
        <w:t xml:space="preserve">– </w:t>
      </w:r>
      <w:r w:rsidRPr="00117416">
        <w:rPr>
          <w:rFonts w:cs="Calibri"/>
          <w:color w:val="000000" w:themeColor="text1"/>
          <w:sz w:val="20"/>
          <w:szCs w:val="20"/>
        </w:rPr>
        <w:t>osoby posiadające wykształcenie na poziomie do ISCED 3 włącznie</w:t>
      </w:r>
      <w:r w:rsidRPr="00117416">
        <w:rPr>
          <w:rFonts w:cs="Calibri"/>
          <w:b/>
          <w:color w:val="000000" w:themeColor="text1"/>
          <w:sz w:val="20"/>
          <w:szCs w:val="20"/>
        </w:rPr>
        <w:t xml:space="preserve"> </w:t>
      </w:r>
      <w:r w:rsidRPr="00117416">
        <w:rPr>
          <w:rFonts w:cs="Calibri"/>
          <w:bCs/>
          <w:color w:val="000000" w:themeColor="text1"/>
          <w:sz w:val="20"/>
          <w:szCs w:val="20"/>
        </w:rPr>
        <w:t xml:space="preserve">(tj. liceum, liceum profilowane, technikum, technikum uzupełniające, zasadnicza szkoła zawodowa).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w:t>
      </w:r>
    </w:p>
    <w:p w14:paraId="001332D8"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w wieku 50 lat i więcej</w:t>
      </w:r>
      <w:r w:rsidRPr="00117416">
        <w:rPr>
          <w:rFonts w:cs="Calibri"/>
          <w:bCs/>
          <w:color w:val="000000" w:themeColor="text1"/>
          <w:sz w:val="20"/>
          <w:szCs w:val="20"/>
        </w:rPr>
        <w:t xml:space="preserve"> – należy przez to rozumieć osobę, która w chwili przystąpienia do projektu ma ukończone 50 lat. </w:t>
      </w:r>
    </w:p>
    <w:p w14:paraId="7B92466E"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zamieszkująca tereny wiejskie</w:t>
      </w:r>
      <w:r w:rsidRPr="00117416">
        <w:rPr>
          <w:rFonts w:cs="Calibri"/>
          <w:bCs/>
          <w:color w:val="000000" w:themeColor="text1"/>
          <w:sz w:val="20"/>
          <w:szCs w:val="20"/>
        </w:rPr>
        <w:t xml:space="preserve"> – należy przez to rozumieć osoby przebywające na obszarach słabo zaludnionych zgodnie ze stopniem urbanizacji (DEGURBA kategoria 3). Kategoria 3 DEGURBY powinna być określana na podstawie: </w:t>
      </w:r>
      <w:hyperlink r:id="rId9" w:history="1">
        <w:r w:rsidRPr="00117416">
          <w:rPr>
            <w:rStyle w:val="Hipercze"/>
            <w:rFonts w:cs="Calibri"/>
            <w:bCs/>
            <w:color w:val="000000" w:themeColor="text1"/>
            <w:sz w:val="20"/>
            <w:szCs w:val="20"/>
          </w:rPr>
          <w:t>http://ec.europa.eu/eurostat/ramon/miscellaneous/index.cfm?TargetUrl=DSP_DEGURBAtabela</w:t>
        </w:r>
      </w:hyperlink>
      <w:r w:rsidRPr="00117416">
        <w:rPr>
          <w:rFonts w:cs="Calibri"/>
          <w:bCs/>
          <w:color w:val="000000" w:themeColor="text1"/>
          <w:sz w:val="20"/>
          <w:szCs w:val="20"/>
        </w:rPr>
        <w:t xml:space="preserve"> z nagłówkiem "dla roku odniesienia 2012".</w:t>
      </w:r>
    </w:p>
    <w:p w14:paraId="35A4F27C"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bezrobotna</w:t>
      </w:r>
      <w:r w:rsidRPr="00117416">
        <w:rPr>
          <w:rFonts w:cs="Calibri"/>
          <w:bCs/>
          <w:color w:val="000000" w:themeColor="text1"/>
          <w:sz w:val="20"/>
          <w:szCs w:val="20"/>
        </w:rPr>
        <w:t xml:space="preserve"> – oznacza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t>
      </w:r>
    </w:p>
    <w:p w14:paraId="13F73E5D"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 xml:space="preserve">Osoba długotrwale bezrobotna - </w:t>
      </w:r>
      <w:r w:rsidRPr="00117416">
        <w:rPr>
          <w:rFonts w:cs="Calibri"/>
          <w:bCs/>
          <w:color w:val="000000" w:themeColor="text1"/>
          <w:sz w:val="20"/>
          <w:szCs w:val="20"/>
        </w:rPr>
        <w:t>Definicja pojęcia „długotrwale bezrobotny" różni się w zależności od wieku:</w:t>
      </w:r>
    </w:p>
    <w:p w14:paraId="0F203BEC"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Cs/>
          <w:color w:val="000000" w:themeColor="text1"/>
          <w:sz w:val="20"/>
          <w:szCs w:val="20"/>
        </w:rPr>
        <w:t>- Młodzież (&lt;25 lat) – osoby bezrobotne nieprzerwanie przez okres ponad 6 miesięcy (&gt;6 miesięcy).</w:t>
      </w:r>
    </w:p>
    <w:p w14:paraId="62A780CF"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Cs/>
          <w:color w:val="000000" w:themeColor="text1"/>
          <w:sz w:val="20"/>
          <w:szCs w:val="20"/>
        </w:rPr>
        <w:t>- Dorośli (&gt;25 lat lub więcej) – osoby bezrobotne nieprzerwanie przez okres ponad 12 miesięcy (&gt;12 miesięcy).</w:t>
      </w:r>
    </w:p>
    <w:p w14:paraId="4F056841"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Cs/>
          <w:color w:val="000000" w:themeColor="text1"/>
          <w:sz w:val="20"/>
          <w:szCs w:val="20"/>
        </w:rPr>
        <w:t>Status na rynku pracy jest określany w dniu rozpoczęcia uczestnictwa w projekcie. Wiek Uczestników określany jest na podstawie daty urodzenia i ustalany w dniu rozpoczęcia udziału w projekcie.</w:t>
      </w:r>
    </w:p>
    <w:p w14:paraId="1D7D6466" w14:textId="77777777" w:rsidR="00FE31B9" w:rsidRPr="00117416" w:rsidRDefault="00FE31B9" w:rsidP="00FE31B9">
      <w:pPr>
        <w:autoSpaceDE w:val="0"/>
        <w:autoSpaceDN w:val="0"/>
        <w:adjustRightInd w:val="0"/>
        <w:spacing w:after="0"/>
        <w:jc w:val="both"/>
        <w:rPr>
          <w:rFonts w:cs="Calibri"/>
          <w:bCs/>
          <w:color w:val="000000" w:themeColor="text1"/>
          <w:sz w:val="20"/>
          <w:szCs w:val="20"/>
        </w:rPr>
      </w:pPr>
      <w:r w:rsidRPr="00117416">
        <w:rPr>
          <w:rFonts w:cs="Calibri"/>
          <w:b/>
          <w:bCs/>
          <w:color w:val="000000" w:themeColor="text1"/>
          <w:sz w:val="20"/>
          <w:szCs w:val="20"/>
        </w:rPr>
        <w:t>Osoba bierna zawodowo</w:t>
      </w:r>
      <w:r w:rsidRPr="00117416">
        <w:rPr>
          <w:rFonts w:cs="Calibri"/>
          <w:bCs/>
          <w:color w:val="000000" w:themeColor="text1"/>
          <w:sz w:val="20"/>
          <w:szCs w:val="20"/>
        </w:rPr>
        <w:t xml:space="preserve"> – należy przez to rozumieć osoby, które w danej chwili nie tworzą zasobów siły roboczej (tzn. nie pracują i nie są bezrobotne). Studenci studiów stacjonarnych są uznawani za osoby bierne zawodowo. Osoby będące na urlopie wychowawczym (rozumianym jako nieobecność w pracy spowodowana </w:t>
      </w:r>
      <w:r w:rsidRPr="00117416">
        <w:rPr>
          <w:rFonts w:cs="Calibri"/>
          <w:bCs/>
          <w:color w:val="000000" w:themeColor="text1"/>
          <w:sz w:val="20"/>
          <w:szCs w:val="20"/>
        </w:rPr>
        <w:lastRenderedPageBreak/>
        <w:t xml:space="preserve">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p w14:paraId="6E816E46" w14:textId="11252672"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Osoba z niepełnosprawnościami</w:t>
      </w:r>
      <w:r w:rsidRPr="00117416">
        <w:rPr>
          <w:rFonts w:cs="Calibri"/>
          <w:color w:val="000000" w:themeColor="text1"/>
          <w:sz w:val="20"/>
          <w:szCs w:val="20"/>
        </w:rPr>
        <w:t xml:space="preserve"> – osoba niepełnosprawna w rozumieniu ustawy z dnia 27 sierpnia 1997r.</w:t>
      </w:r>
      <w:r w:rsidR="001C6C1E" w:rsidRPr="00117416">
        <w:rPr>
          <w:rFonts w:cs="Calibri"/>
          <w:color w:val="000000" w:themeColor="text1"/>
          <w:sz w:val="20"/>
          <w:szCs w:val="20"/>
        </w:rPr>
        <w:t xml:space="preserve"> </w:t>
      </w:r>
      <w:r w:rsidRPr="00117416">
        <w:rPr>
          <w:rFonts w:cs="Calibri"/>
          <w:color w:val="000000" w:themeColor="text1"/>
          <w:sz w:val="20"/>
          <w:szCs w:val="20"/>
        </w:rPr>
        <w:t xml:space="preserve">o rehabilitacji zawodowej i społecznej oraz zatrudnianiu osób niepełnosprawnych (Dz. U. z 2011 r. Nr 127, poz. 721,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xml:space="preserve">. zm.), a także osoby z zaburzeniami psychicznymi w rozumieniu ustawy z dnia 19 sierpnia 1994 r. ochronie zdrowia psychicznego (Dz. U. z 2016 r. , poz. 546,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76706FBC"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Bilans Kariery</w:t>
      </w:r>
      <w:r w:rsidRPr="00117416">
        <w:rPr>
          <w:rFonts w:cs="Calibri"/>
          <w:color w:val="000000" w:themeColor="text1"/>
          <w:sz w:val="20"/>
          <w:szCs w:val="20"/>
        </w:rPr>
        <w:t xml:space="preserve"> – należy przez to rozumieć usługę doradztwa, w ramach której określone zostają potrzeby podwyższania i uzupełniania kwalifikacji.</w:t>
      </w:r>
    </w:p>
    <w:p w14:paraId="527B6653" w14:textId="77777777" w:rsidR="00FE31B9" w:rsidRPr="00117416" w:rsidRDefault="00FE31B9" w:rsidP="00FE31B9">
      <w:pPr>
        <w:spacing w:after="0"/>
        <w:jc w:val="both"/>
        <w:rPr>
          <w:rFonts w:cs="Calibri"/>
          <w:color w:val="000000" w:themeColor="text1"/>
          <w:sz w:val="20"/>
          <w:szCs w:val="20"/>
        </w:rPr>
      </w:pPr>
      <w:r w:rsidRPr="00117416">
        <w:rPr>
          <w:rFonts w:cs="Calibri"/>
          <w:b/>
          <w:bCs/>
          <w:color w:val="000000" w:themeColor="text1"/>
          <w:sz w:val="20"/>
          <w:szCs w:val="20"/>
        </w:rPr>
        <w:t>Kw</w:t>
      </w:r>
      <w:r w:rsidRPr="00117416">
        <w:rPr>
          <w:rFonts w:cs="Calibri"/>
          <w:b/>
          <w:color w:val="000000" w:themeColor="text1"/>
          <w:sz w:val="20"/>
          <w:szCs w:val="20"/>
        </w:rPr>
        <w:t>alifikacja</w:t>
      </w:r>
      <w:r w:rsidRPr="00117416">
        <w:rPr>
          <w:rFonts w:cs="Calibri"/>
          <w:color w:val="000000" w:themeColor="text1"/>
          <w:sz w:val="20"/>
          <w:szCs w:val="20"/>
        </w:rPr>
        <w:t xml:space="preserve"> – określony zestaw efektów uczenia się w zakresie wiedzy, umiejętności oraz kompetencji społecznych nabytych w edukacji formalnej, edukacji poza formalnej lub poprzez uczenie się nieformalne, zgodnych z ustalonymi dla danej kwalifikacji wymaganiami, których osiągnięcie zostało sprawdzone w walidacji oraz formalnie potwierdzone przez instytucję uprawnioną do certyfikowania. </w:t>
      </w:r>
    </w:p>
    <w:p w14:paraId="63114EB3" w14:textId="77777777" w:rsidR="00FE31B9" w:rsidRPr="00117416" w:rsidRDefault="00FE31B9" w:rsidP="00FE31B9">
      <w:pPr>
        <w:spacing w:after="0"/>
        <w:jc w:val="both"/>
        <w:rPr>
          <w:rFonts w:cs="Calibri"/>
          <w:color w:val="000000" w:themeColor="text1"/>
          <w:sz w:val="20"/>
          <w:szCs w:val="20"/>
        </w:rPr>
      </w:pPr>
      <w:r w:rsidRPr="00117416">
        <w:rPr>
          <w:rFonts w:cs="Calibri"/>
          <w:b/>
          <w:bCs/>
          <w:color w:val="000000" w:themeColor="text1"/>
          <w:sz w:val="20"/>
          <w:szCs w:val="20"/>
        </w:rPr>
        <w:t>Wa</w:t>
      </w:r>
      <w:r w:rsidRPr="00117416">
        <w:rPr>
          <w:rFonts w:cs="Calibri"/>
          <w:b/>
          <w:color w:val="000000" w:themeColor="text1"/>
          <w:sz w:val="20"/>
          <w:szCs w:val="20"/>
        </w:rPr>
        <w:t>lidacja</w:t>
      </w:r>
      <w:r w:rsidRPr="00117416">
        <w:rPr>
          <w:rFonts w:cs="Calibri"/>
          <w:color w:val="000000" w:themeColor="text1"/>
          <w:sz w:val="20"/>
          <w:szCs w:val="20"/>
        </w:rPr>
        <w:t xml:space="preserve"> – wieloetapowy proces sprawdzania, czy niezależnie od sposobu uczenia się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2A050CFC"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Fakt nabycia kompetencji będzie weryfikowany w ramach następujących etapów:</w:t>
      </w:r>
    </w:p>
    <w:p w14:paraId="1ECFDEDD"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a) ETAP I — Zakres — zdefiniowanie w ramach wniosku o dofinansowanie lub w Regulaminie Konkursu grupy docelowej do objęcia wsparciem oraz wybranie obszaru interwencji EFS, który będzie poddany ocenie; </w:t>
      </w:r>
    </w:p>
    <w:p w14:paraId="27A58A6B"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b) ETAP II — Wzorzec — zdefiniowanie we wniosku o dofinansowanie lub w Regulaminie Konkursu standardu wymagań, tj. efektów uczenia się, które osiągną Uczestnicy </w:t>
      </w:r>
      <w:r w:rsidRPr="00117416">
        <w:rPr>
          <w:rFonts w:eastAsia="Times New Roman"/>
          <w:color w:val="000000" w:themeColor="text1"/>
          <w:sz w:val="20"/>
          <w:szCs w:val="20"/>
        </w:rPr>
        <w:t>Projektu</w:t>
      </w:r>
      <w:r w:rsidRPr="00117416">
        <w:rPr>
          <w:rFonts w:cs="Calibri"/>
          <w:color w:val="000000" w:themeColor="text1"/>
          <w:sz w:val="20"/>
          <w:szCs w:val="20"/>
        </w:rPr>
        <w:t xml:space="preserve"> w wyniku przeprowadzonych działań projektowych,</w:t>
      </w:r>
    </w:p>
    <w:p w14:paraId="14BC0550"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c) ETAP III — Ocena — przeprowadzenie weryfikacji na podstawie opracowanych kryteriów oceny po zakończeniu wsparcia udzielanego danej osobie, </w:t>
      </w:r>
    </w:p>
    <w:p w14:paraId="0C248AC2"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d) ETAP IV — Porównanie — porównanie uzyskanych wyników etapu III (ocena) z przyjętymi wymaganiami (określonymi na etapie II efektami uczenia się) po zakończeniu wsparcia udzielanego danej osobie.</w:t>
      </w:r>
    </w:p>
    <w:p w14:paraId="70EBECE5" w14:textId="77777777" w:rsidR="00FE31B9" w:rsidRPr="00117416" w:rsidRDefault="00FE31B9" w:rsidP="00FE31B9">
      <w:pPr>
        <w:shd w:val="clear" w:color="auto" w:fill="FFFFFF"/>
        <w:spacing w:after="0"/>
        <w:jc w:val="both"/>
        <w:rPr>
          <w:rFonts w:cs="Calibri"/>
          <w:bCs/>
          <w:color w:val="000000" w:themeColor="text1"/>
          <w:sz w:val="20"/>
          <w:szCs w:val="20"/>
        </w:rPr>
      </w:pPr>
      <w:r w:rsidRPr="00117416">
        <w:rPr>
          <w:rFonts w:cs="Calibri"/>
          <w:b/>
          <w:bCs/>
          <w:color w:val="000000" w:themeColor="text1"/>
          <w:sz w:val="20"/>
          <w:szCs w:val="20"/>
        </w:rPr>
        <w:t>Certyfikowanie</w:t>
      </w:r>
      <w:r w:rsidRPr="00117416">
        <w:rPr>
          <w:rFonts w:cs="Calibri"/>
          <w:bCs/>
          <w:color w:val="000000" w:themeColor="text1"/>
          <w:sz w:val="20"/>
          <w:szCs w:val="20"/>
        </w:rPr>
        <w:t xml:space="preserve"> –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w:t>
      </w:r>
    </w:p>
    <w:p w14:paraId="25EC04C7" w14:textId="77777777" w:rsidR="00FE31B9" w:rsidRPr="00117416" w:rsidRDefault="00FE31B9" w:rsidP="00FE31B9">
      <w:pPr>
        <w:shd w:val="clear" w:color="auto" w:fill="FFFFFF"/>
        <w:spacing w:after="0"/>
        <w:jc w:val="both"/>
        <w:rPr>
          <w:rFonts w:cs="Calibri"/>
          <w:bCs/>
          <w:color w:val="000000" w:themeColor="text1"/>
          <w:sz w:val="20"/>
          <w:szCs w:val="20"/>
        </w:rPr>
      </w:pPr>
      <w:r w:rsidRPr="00117416">
        <w:rPr>
          <w:rFonts w:cs="Calibri"/>
          <w:b/>
          <w:bCs/>
          <w:color w:val="000000" w:themeColor="text1"/>
          <w:sz w:val="20"/>
          <w:szCs w:val="20"/>
        </w:rPr>
        <w:t>Kwalifikacyjny kurs zawodowy</w:t>
      </w:r>
      <w:r w:rsidRPr="00117416">
        <w:rPr>
          <w:rFonts w:cs="Calibri"/>
          <w:bCs/>
          <w:color w:val="000000" w:themeColor="text1"/>
          <w:sz w:val="20"/>
          <w:szCs w:val="20"/>
        </w:rPr>
        <w:t xml:space="preserve"> – kurs realizowany zgodnie z Rozporządzeniem Ministra Edukacji Narodowej z dnia 19 marca 2019 r. w sprawie kształcenia ustawicznego w formach pozaszkolnych.</w:t>
      </w:r>
    </w:p>
    <w:p w14:paraId="6A801C3C" w14:textId="77777777" w:rsidR="00FE31B9" w:rsidRPr="00117416" w:rsidRDefault="00FE31B9" w:rsidP="00FE31B9">
      <w:pPr>
        <w:pStyle w:val="Default"/>
        <w:spacing w:line="276" w:lineRule="auto"/>
        <w:jc w:val="both"/>
        <w:rPr>
          <w:rFonts w:eastAsia="Calibri"/>
          <w:color w:val="000000" w:themeColor="text1"/>
          <w:sz w:val="20"/>
          <w:szCs w:val="20"/>
          <w:lang w:eastAsia="en-US"/>
        </w:rPr>
      </w:pPr>
      <w:r w:rsidRPr="00117416">
        <w:rPr>
          <w:rFonts w:eastAsia="Calibri"/>
          <w:b/>
          <w:bCs/>
          <w:color w:val="000000" w:themeColor="text1"/>
          <w:sz w:val="20"/>
          <w:szCs w:val="20"/>
          <w:lang w:eastAsia="en-US"/>
        </w:rPr>
        <w:t>Kurs umiejętności zawodowych</w:t>
      </w:r>
      <w:r w:rsidRPr="00117416">
        <w:rPr>
          <w:rFonts w:eastAsia="Calibri"/>
          <w:bCs/>
          <w:color w:val="000000" w:themeColor="text1"/>
          <w:sz w:val="20"/>
          <w:szCs w:val="20"/>
          <w:lang w:eastAsia="en-US"/>
        </w:rPr>
        <w:t xml:space="preserve"> – kurs realizowany zgodnie z Rozporządzeniem Ministra Edukacji Narodowej z dnia 19 marca 2019 r. w sprawie kształcenia ustawicznego w formach pozaszkolnych.</w:t>
      </w:r>
    </w:p>
    <w:p w14:paraId="4FC810BF" w14:textId="6AD49172" w:rsidR="00FE31B9" w:rsidRPr="00117416" w:rsidRDefault="00FE31B9" w:rsidP="00FE31B9">
      <w:pPr>
        <w:pStyle w:val="Default"/>
        <w:spacing w:line="276" w:lineRule="auto"/>
        <w:jc w:val="both"/>
        <w:rPr>
          <w:rFonts w:eastAsia="Calibri"/>
          <w:color w:val="000000" w:themeColor="text1"/>
          <w:sz w:val="20"/>
          <w:szCs w:val="20"/>
          <w:lang w:eastAsia="en-US"/>
        </w:rPr>
      </w:pPr>
      <w:r w:rsidRPr="00117416">
        <w:rPr>
          <w:rFonts w:eastAsia="Calibri"/>
          <w:b/>
          <w:color w:val="000000" w:themeColor="text1"/>
          <w:sz w:val="20"/>
          <w:szCs w:val="20"/>
          <w:lang w:eastAsia="en-US"/>
        </w:rPr>
        <w:t>Kurs zawodowy zakończony egzaminem zewnętrznym</w:t>
      </w:r>
      <w:r w:rsidRPr="00117416">
        <w:rPr>
          <w:rFonts w:eastAsia="Calibri"/>
          <w:color w:val="000000" w:themeColor="text1"/>
          <w:sz w:val="20"/>
          <w:szCs w:val="20"/>
          <w:lang w:eastAsia="en-US"/>
        </w:rPr>
        <w:t xml:space="preserve"> - </w:t>
      </w:r>
      <w:bookmarkStart w:id="0" w:name="_Hlk52957137"/>
      <w:r w:rsidRPr="00117416">
        <w:rPr>
          <w:rFonts w:eastAsia="Calibri"/>
          <w:color w:val="000000" w:themeColor="text1"/>
          <w:sz w:val="20"/>
          <w:szCs w:val="20"/>
          <w:lang w:eastAsia="en-US"/>
        </w:rPr>
        <w:t>szkolenie i kurs zawodowy zakończone egzaminem zewnętrznym potwierdzającym nabycie kwalifikacji, zgodnie z załącznikiem nr 1</w:t>
      </w:r>
      <w:r w:rsidR="0061273E" w:rsidRPr="00117416">
        <w:rPr>
          <w:rFonts w:eastAsia="Calibri"/>
          <w:color w:val="000000" w:themeColor="text1"/>
          <w:sz w:val="20"/>
          <w:szCs w:val="20"/>
          <w:lang w:eastAsia="en-US"/>
        </w:rPr>
        <w:t>3</w:t>
      </w:r>
      <w:r w:rsidRPr="00117416">
        <w:rPr>
          <w:rFonts w:eastAsia="Calibri"/>
          <w:color w:val="000000" w:themeColor="text1"/>
          <w:sz w:val="20"/>
          <w:szCs w:val="20"/>
          <w:lang w:eastAsia="en-US"/>
        </w:rPr>
        <w:t xml:space="preserve"> do Regulaminu Konkursu: Podstawowe informacje dotyczące uzyskiwania kwalifikacji w ramach projektów współfinansowanych z Europejskiego Funduszu Społecznego oraz Lista sprawdzająca do weryfikacji czy dany certyfikat/dokument można uznać za kwalifikację na potrzeby mierzenia wskaźników monitorowania EFS dot. uzyskiwania kwalifikacji (zwanym dalej Załącznikiem 1</w:t>
      </w:r>
      <w:r w:rsidR="0061273E" w:rsidRPr="00117416">
        <w:rPr>
          <w:rFonts w:eastAsia="Calibri"/>
          <w:color w:val="000000" w:themeColor="text1"/>
          <w:sz w:val="20"/>
          <w:szCs w:val="20"/>
          <w:lang w:eastAsia="en-US"/>
        </w:rPr>
        <w:t>3</w:t>
      </w:r>
      <w:r w:rsidRPr="00117416">
        <w:rPr>
          <w:rFonts w:eastAsia="Calibri"/>
          <w:color w:val="000000" w:themeColor="text1"/>
          <w:sz w:val="20"/>
          <w:szCs w:val="20"/>
          <w:lang w:eastAsia="en-US"/>
        </w:rPr>
        <w:t>), obejmujące:</w:t>
      </w:r>
    </w:p>
    <w:p w14:paraId="49375F41" w14:textId="6585B47C" w:rsidR="00FE31B9" w:rsidRPr="00117416" w:rsidRDefault="00FE31B9" w:rsidP="00FE31B9">
      <w:pPr>
        <w:pStyle w:val="Default"/>
        <w:numPr>
          <w:ilvl w:val="0"/>
          <w:numId w:val="10"/>
        </w:numPr>
        <w:spacing w:line="276" w:lineRule="auto"/>
        <w:jc w:val="both"/>
        <w:rPr>
          <w:color w:val="000000" w:themeColor="text1"/>
          <w:sz w:val="20"/>
          <w:szCs w:val="20"/>
        </w:rPr>
      </w:pPr>
      <w:r w:rsidRPr="00117416">
        <w:rPr>
          <w:b/>
          <w:bCs/>
          <w:color w:val="000000" w:themeColor="text1"/>
          <w:sz w:val="20"/>
          <w:szCs w:val="20"/>
        </w:rPr>
        <w:t xml:space="preserve">Kwalifikacje w zawodzie nadawane poza systemem oświaty i szkolnictwa wyższego przez organy władz publicznych i samorządów zawodowych, </w:t>
      </w:r>
      <w:r w:rsidRPr="00117416">
        <w:rPr>
          <w:color w:val="000000" w:themeColor="text1"/>
          <w:sz w:val="20"/>
          <w:szCs w:val="20"/>
        </w:rPr>
        <w:t xml:space="preserve">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w:t>
      </w:r>
      <w:r w:rsidRPr="00117416">
        <w:rPr>
          <w:color w:val="000000" w:themeColor="text1"/>
          <w:sz w:val="20"/>
          <w:szCs w:val="20"/>
        </w:rPr>
        <w:lastRenderedPageBreak/>
        <w:t>zawodowe), dla których podstawą prawną regulującą uzyskiwanie kwalifikacji są ustawy lub rozporządzenia, które regulują uzyskiwanie kwalifikacji w procesie walidacji i certyfikacji, o których mowa w Załącznik</w:t>
      </w:r>
      <w:r w:rsidR="0061273E" w:rsidRPr="00117416">
        <w:rPr>
          <w:color w:val="000000" w:themeColor="text1"/>
          <w:sz w:val="20"/>
          <w:szCs w:val="20"/>
        </w:rPr>
        <w:t>u</w:t>
      </w:r>
      <w:r w:rsidRPr="00117416">
        <w:rPr>
          <w:color w:val="000000" w:themeColor="text1"/>
          <w:sz w:val="20"/>
          <w:szCs w:val="20"/>
        </w:rPr>
        <w:t xml:space="preserve"> 1</w:t>
      </w:r>
      <w:r w:rsidR="0061273E" w:rsidRPr="00117416">
        <w:rPr>
          <w:color w:val="000000" w:themeColor="text1"/>
          <w:sz w:val="20"/>
          <w:szCs w:val="20"/>
        </w:rPr>
        <w:t>3</w:t>
      </w:r>
      <w:r w:rsidRPr="00117416">
        <w:rPr>
          <w:color w:val="000000" w:themeColor="text1"/>
          <w:sz w:val="20"/>
          <w:szCs w:val="20"/>
        </w:rPr>
        <w:t>.</w:t>
      </w:r>
    </w:p>
    <w:p w14:paraId="6C4E21B8" w14:textId="0080AE2E" w:rsidR="00FE31B9" w:rsidRPr="00117416" w:rsidRDefault="00FE31B9" w:rsidP="00FE31B9">
      <w:pPr>
        <w:pStyle w:val="Default"/>
        <w:numPr>
          <w:ilvl w:val="0"/>
          <w:numId w:val="10"/>
        </w:numPr>
        <w:spacing w:line="276" w:lineRule="auto"/>
        <w:jc w:val="both"/>
        <w:rPr>
          <w:color w:val="000000" w:themeColor="text1"/>
          <w:sz w:val="20"/>
          <w:szCs w:val="20"/>
        </w:rPr>
      </w:pPr>
      <w:r w:rsidRPr="00117416">
        <w:rPr>
          <w:rFonts w:eastAsia="Calibri"/>
          <w:b/>
          <w:color w:val="000000" w:themeColor="text1"/>
          <w:sz w:val="20"/>
          <w:szCs w:val="20"/>
          <w:lang w:eastAsia="en-US"/>
        </w:rPr>
        <w:t xml:space="preserve">Kwalifikacje w zawodach rynkowych, </w:t>
      </w:r>
      <w:r w:rsidRPr="00117416">
        <w:rPr>
          <w:color w:val="000000" w:themeColor="text1"/>
          <w:sz w:val="20"/>
          <w:szCs w:val="20"/>
        </w:rPr>
        <w:t xml:space="preserve">które </w:t>
      </w:r>
      <w:r w:rsidRPr="00117416">
        <w:rPr>
          <w:bCs/>
          <w:color w:val="000000" w:themeColor="text1"/>
          <w:sz w:val="20"/>
          <w:szCs w:val="20"/>
        </w:rPr>
        <w:t xml:space="preserve">mają znaczenie w określonych środowiskach działalności społecznej lub zawodowej </w:t>
      </w:r>
      <w:r w:rsidRPr="00117416">
        <w:rPr>
          <w:color w:val="000000" w:themeColor="text1"/>
          <w:sz w:val="20"/>
          <w:szCs w:val="20"/>
        </w:rPr>
        <w:t xml:space="preserve">oraz </w:t>
      </w:r>
      <w:r w:rsidRPr="00117416">
        <w:rPr>
          <w:bCs/>
          <w:color w:val="000000" w:themeColor="text1"/>
          <w:sz w:val="20"/>
          <w:szCs w:val="20"/>
        </w:rPr>
        <w:t>mają stworzony własny system walidacji i certyfikowania</w:t>
      </w:r>
      <w:r w:rsidRPr="00117416">
        <w:rPr>
          <w:color w:val="000000" w:themeColor="text1"/>
          <w:sz w:val="20"/>
          <w:szCs w:val="20"/>
        </w:rPr>
        <w:t xml:space="preserve"> oraz kwalifikacje w zawodach, dla których pomimo braku regulacji ze strony państwa polskiego, </w:t>
      </w:r>
      <w:r w:rsidRPr="00117416">
        <w:rPr>
          <w:bCs/>
          <w:color w:val="000000" w:themeColor="text1"/>
          <w:sz w:val="20"/>
          <w:szCs w:val="20"/>
        </w:rPr>
        <w:t xml:space="preserve">wypracowano system walidacji i certyfikowania efektów uczenia się na poziomie międzynarodowym, jak np. certyfikaty nadające uprawnienia w zawodach finansowych, o których mowa </w:t>
      </w:r>
      <w:r w:rsidRPr="00117416">
        <w:rPr>
          <w:color w:val="000000" w:themeColor="text1"/>
          <w:sz w:val="20"/>
          <w:szCs w:val="20"/>
        </w:rPr>
        <w:t>w Załącznik</w:t>
      </w:r>
      <w:r w:rsidR="00EC41F4" w:rsidRPr="00117416">
        <w:rPr>
          <w:color w:val="000000" w:themeColor="text1"/>
          <w:sz w:val="20"/>
          <w:szCs w:val="20"/>
        </w:rPr>
        <w:t>u</w:t>
      </w:r>
      <w:r w:rsidRPr="00117416">
        <w:rPr>
          <w:color w:val="000000" w:themeColor="text1"/>
          <w:sz w:val="20"/>
          <w:szCs w:val="20"/>
        </w:rPr>
        <w:t xml:space="preserve"> 1</w:t>
      </w:r>
      <w:r w:rsidR="000C274C" w:rsidRPr="00117416">
        <w:rPr>
          <w:color w:val="000000" w:themeColor="text1"/>
          <w:sz w:val="20"/>
          <w:szCs w:val="20"/>
        </w:rPr>
        <w:t>3</w:t>
      </w:r>
      <w:r w:rsidRPr="00117416">
        <w:rPr>
          <w:color w:val="000000" w:themeColor="text1"/>
          <w:sz w:val="20"/>
          <w:szCs w:val="20"/>
        </w:rPr>
        <w:t>, z wyłączeniem:</w:t>
      </w:r>
    </w:p>
    <w:p w14:paraId="0C707945" w14:textId="77777777" w:rsidR="00FE31B9" w:rsidRPr="00117416" w:rsidRDefault="00FE31B9" w:rsidP="00FE31B9">
      <w:pPr>
        <w:pStyle w:val="Akapitzlist"/>
        <w:numPr>
          <w:ilvl w:val="0"/>
          <w:numId w:val="5"/>
        </w:numPr>
        <w:shd w:val="clear" w:color="auto" w:fill="FFFFFF"/>
        <w:spacing w:after="0" w:line="276" w:lineRule="auto"/>
        <w:ind w:left="142" w:firstLine="0"/>
        <w:jc w:val="both"/>
        <w:rPr>
          <w:rFonts w:cs="Calibri"/>
          <w:bCs/>
          <w:color w:val="000000" w:themeColor="text1"/>
          <w:sz w:val="20"/>
          <w:szCs w:val="20"/>
        </w:rPr>
      </w:pPr>
      <w:r w:rsidRPr="00117416">
        <w:rPr>
          <w:rFonts w:cs="Calibri"/>
          <w:bCs/>
          <w:color w:val="000000" w:themeColor="text1"/>
          <w:sz w:val="20"/>
          <w:szCs w:val="20"/>
        </w:rPr>
        <w:t>kwalifikacji komputerowych/informatycznych,</w:t>
      </w:r>
    </w:p>
    <w:p w14:paraId="51E9156C" w14:textId="77777777" w:rsidR="00FE31B9" w:rsidRPr="00117416" w:rsidRDefault="00FE31B9" w:rsidP="00FE31B9">
      <w:pPr>
        <w:pStyle w:val="Akapitzlist"/>
        <w:numPr>
          <w:ilvl w:val="0"/>
          <w:numId w:val="5"/>
        </w:numPr>
        <w:shd w:val="clear" w:color="auto" w:fill="FFFFFF"/>
        <w:spacing w:after="0" w:line="276" w:lineRule="auto"/>
        <w:ind w:left="142" w:firstLine="0"/>
        <w:jc w:val="both"/>
        <w:rPr>
          <w:rFonts w:cs="Calibri"/>
          <w:bCs/>
          <w:color w:val="000000" w:themeColor="text1"/>
          <w:sz w:val="20"/>
          <w:szCs w:val="20"/>
        </w:rPr>
      </w:pPr>
      <w:r w:rsidRPr="00117416">
        <w:rPr>
          <w:rFonts w:cs="Calibri"/>
          <w:bCs/>
          <w:color w:val="000000" w:themeColor="text1"/>
          <w:sz w:val="20"/>
          <w:szCs w:val="20"/>
        </w:rPr>
        <w:t>kwalifikacji językowych.</w:t>
      </w:r>
    </w:p>
    <w:bookmarkEnd w:id="0"/>
    <w:p w14:paraId="75E7A367" w14:textId="77777777" w:rsidR="00FE31B9" w:rsidRPr="00117416" w:rsidRDefault="00FE31B9" w:rsidP="00FE31B9">
      <w:pPr>
        <w:spacing w:after="0"/>
        <w:rPr>
          <w:rFonts w:cs="Calibri"/>
          <w:color w:val="000000" w:themeColor="text1"/>
          <w:sz w:val="20"/>
          <w:szCs w:val="20"/>
        </w:rPr>
      </w:pPr>
      <w:r w:rsidRPr="00117416">
        <w:rPr>
          <w:rFonts w:cs="Calibri"/>
          <w:b/>
          <w:color w:val="000000" w:themeColor="text1"/>
          <w:sz w:val="20"/>
          <w:szCs w:val="20"/>
        </w:rPr>
        <w:t>Kompetencje cyfrowe (kompetencje informatyczne) - (TIK)</w:t>
      </w:r>
      <w:r w:rsidRPr="00117416">
        <w:rPr>
          <w:rFonts w:cs="Calibri"/>
          <w:color w:val="000000" w:themeColor="text1"/>
          <w:sz w:val="20"/>
          <w:szCs w:val="20"/>
        </w:rPr>
        <w:t xml:space="preserve"> – definiowane jako zdolność do:</w:t>
      </w:r>
    </w:p>
    <w:p w14:paraId="52749815"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przetwarzania (wyszukiwania, oceny, przechowywania) informacji;</w:t>
      </w:r>
    </w:p>
    <w:p w14:paraId="5DFB4C99"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komunikacji (wchodzenia w cyfrowe interakcje, dzielenia się informacjami, znajomość etykiety i umiejętność zarządzania cyfrową tożsamością);</w:t>
      </w:r>
    </w:p>
    <w:p w14:paraId="0CB663CD"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tworzenia cyfrowej informacji (w tym również umiejętność programowania i znajomość zagadnień praw autorskich);</w:t>
      </w:r>
    </w:p>
    <w:p w14:paraId="4C1F5742"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zachowania bezpieczeństwa (ochrony cyfrowych urządzeń, danych, własnej tożsamości, zdrowia i środowiska);</w:t>
      </w:r>
    </w:p>
    <w:p w14:paraId="69636A1F" w14:textId="77777777" w:rsidR="00FE31B9" w:rsidRPr="00117416" w:rsidRDefault="00FE31B9" w:rsidP="00FE31B9">
      <w:pPr>
        <w:pStyle w:val="Akapitzlist"/>
        <w:numPr>
          <w:ilvl w:val="0"/>
          <w:numId w:val="11"/>
        </w:numPr>
        <w:spacing w:after="0" w:line="276" w:lineRule="auto"/>
        <w:jc w:val="both"/>
        <w:rPr>
          <w:rFonts w:cs="Calibri"/>
          <w:color w:val="000000" w:themeColor="text1"/>
          <w:sz w:val="20"/>
          <w:szCs w:val="20"/>
        </w:rPr>
      </w:pPr>
      <w:r w:rsidRPr="00117416">
        <w:rPr>
          <w:rFonts w:cs="Calibri"/>
          <w:color w:val="000000" w:themeColor="text1"/>
          <w:sz w:val="20"/>
          <w:szCs w:val="20"/>
        </w:rPr>
        <w:t>rozwiązywania problemów (technicznych, identyfikowania sytuacji, w których technologia może pomóc, bycia kreatywnym z użyciem technologii, identyfikowania luk w zakresie kompetencji).</w:t>
      </w:r>
    </w:p>
    <w:p w14:paraId="25EB1DBA"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Miejsce zamieszkania</w:t>
      </w:r>
      <w:r w:rsidRPr="00117416">
        <w:rPr>
          <w:rFonts w:cs="Calibri"/>
          <w:color w:val="000000" w:themeColor="text1"/>
          <w:sz w:val="20"/>
          <w:szCs w:val="20"/>
        </w:rPr>
        <w:t xml:space="preserve"> – należy przez to rozumieć miejscowość, w której osoba fizyczna przebywa z zamiarem stałego pobytu zgodnie z przepisami Kodeksu Cywilnego.</w:t>
      </w:r>
    </w:p>
    <w:p w14:paraId="47E022B7" w14:textId="77777777" w:rsidR="00FE31B9" w:rsidRPr="00117416" w:rsidRDefault="00FE31B9" w:rsidP="00FE31B9">
      <w:pPr>
        <w:spacing w:after="0"/>
        <w:jc w:val="center"/>
        <w:rPr>
          <w:rFonts w:cs="Calibri"/>
          <w:b/>
          <w:color w:val="000000" w:themeColor="text1"/>
          <w:sz w:val="20"/>
          <w:szCs w:val="20"/>
        </w:rPr>
      </w:pPr>
    </w:p>
    <w:p w14:paraId="7CA09E85"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2</w:t>
      </w:r>
    </w:p>
    <w:p w14:paraId="38EE3E91" w14:textId="77777777" w:rsidR="00FE31B9" w:rsidRPr="00117416" w:rsidRDefault="00FE31B9" w:rsidP="00FE31B9">
      <w:pPr>
        <w:autoSpaceDE w:val="0"/>
        <w:autoSpaceDN w:val="0"/>
        <w:adjustRightInd w:val="0"/>
        <w:spacing w:after="0"/>
        <w:jc w:val="center"/>
        <w:rPr>
          <w:rFonts w:cs="Calibri"/>
          <w:color w:val="000000" w:themeColor="text1"/>
          <w:sz w:val="20"/>
          <w:szCs w:val="20"/>
        </w:rPr>
      </w:pPr>
      <w:r w:rsidRPr="00117416">
        <w:rPr>
          <w:rFonts w:cs="Calibri"/>
          <w:b/>
          <w:bCs/>
          <w:color w:val="000000" w:themeColor="text1"/>
          <w:sz w:val="20"/>
          <w:szCs w:val="20"/>
        </w:rPr>
        <w:t>I. PODSTAWA PRAWNA I DOKUMENTY PROGRAMOWE</w:t>
      </w:r>
    </w:p>
    <w:p w14:paraId="26E30A08" w14:textId="77777777" w:rsidR="00FE31B9" w:rsidRPr="00117416" w:rsidRDefault="00FE31B9" w:rsidP="00FE31B9">
      <w:pPr>
        <w:pStyle w:val="Akapitzlist"/>
        <w:numPr>
          <w:ilvl w:val="0"/>
          <w:numId w:val="4"/>
        </w:numPr>
        <w:spacing w:after="0" w:line="276" w:lineRule="auto"/>
        <w:ind w:left="0" w:firstLine="0"/>
        <w:jc w:val="both"/>
        <w:rPr>
          <w:rFonts w:cs="Calibri"/>
          <w:b/>
          <w:color w:val="000000" w:themeColor="text1"/>
          <w:sz w:val="20"/>
          <w:szCs w:val="20"/>
        </w:rPr>
      </w:pPr>
      <w:r w:rsidRPr="00117416">
        <w:rPr>
          <w:rFonts w:cs="Calibri"/>
          <w:b/>
          <w:color w:val="000000" w:themeColor="text1"/>
          <w:sz w:val="20"/>
          <w:szCs w:val="20"/>
        </w:rPr>
        <w:t>Akty prawne:</w:t>
      </w:r>
    </w:p>
    <w:p w14:paraId="6F04A813"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w:t>
      </w:r>
      <w:r w:rsidRPr="00117416">
        <w:rPr>
          <w:rFonts w:cs="Calibri"/>
          <w:color w:val="000000" w:themeColor="text1"/>
          <w:sz w:val="20"/>
          <w:szCs w:val="20"/>
        </w:rPr>
        <w:br/>
        <w:t xml:space="preserve"> z 20.12.2013, str. 320,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0B0D292"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Parlamentu Europejskiego i Rady (UE) nr 1304/2013 z dnia 17 grudnia 2013 r. w sprawie Europejskiego Funduszu Społecznego i uchylające rozporządzenie Rady (WE) nr 1081/2006 (Dz. Urz. UE L 347 </w:t>
      </w:r>
      <w:r w:rsidRPr="00117416">
        <w:rPr>
          <w:rFonts w:cs="Calibri"/>
          <w:color w:val="000000" w:themeColor="text1"/>
          <w:sz w:val="20"/>
          <w:szCs w:val="20"/>
        </w:rPr>
        <w:br/>
        <w:t xml:space="preserve">z 20.12.2013, str. 470,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3A8AF3A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Komisji (UE) nr 1407/2013 z dnia 18 grudnia 2013 r. w sprawie stosowania art. 107 i 108 Traktatu o funkcjonowaniu Unii Europejskiej do pomocy de </w:t>
      </w:r>
      <w:proofErr w:type="spellStart"/>
      <w:r w:rsidRPr="00117416">
        <w:rPr>
          <w:rFonts w:cs="Calibri"/>
          <w:color w:val="000000" w:themeColor="text1"/>
          <w:sz w:val="20"/>
          <w:szCs w:val="20"/>
        </w:rPr>
        <w:t>minimis</w:t>
      </w:r>
      <w:proofErr w:type="spellEnd"/>
      <w:r w:rsidRPr="00117416">
        <w:rPr>
          <w:rFonts w:cs="Calibri"/>
          <w:color w:val="000000" w:themeColor="text1"/>
          <w:sz w:val="20"/>
          <w:szCs w:val="20"/>
        </w:rPr>
        <w:t xml:space="preserve"> (Dz. Urz. UE L 352 z 24.12.2013);</w:t>
      </w:r>
    </w:p>
    <w:p w14:paraId="7FB1DB2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Komisji (UE) nr 651/2014 z dnia 17 czerwca 2014 r. uznające niektóre rodzaje pomocy za zgodne ze wspólnym rynkiem w zastosowaniu art. 107 i 108 Traktatu (ogólne rozporządzenie w sprawie włączeń blokowych) (Dz. Urz. UE L 187 z 26.06.2014);</w:t>
      </w:r>
    </w:p>
    <w:p w14:paraId="65315BAE"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Parlamentu Europejskiego i Rady (UE) 2020/460 z dnia 30 marca 2020 r. zmieniające rozporządzenia (UE) nr 1301/2013, (UE) nr 1303/2013 oraz (UE) nr 508/2014 w odniesieniu do szczególnych środków w celu uruchomienia inwestycji w systemach ochrony zdrowia państw </w:t>
      </w:r>
      <w:r w:rsidRPr="00117416">
        <w:rPr>
          <w:rFonts w:cs="Calibri"/>
          <w:color w:val="000000" w:themeColor="text1"/>
          <w:sz w:val="20"/>
          <w:szCs w:val="20"/>
        </w:rPr>
        <w:lastRenderedPageBreak/>
        <w:t xml:space="preserve">członkowskich oraz w innych sektorach ich gospodarek w odpowiedzi na epidemię COVID-19 (Inicjatywa inwestycyjna w odpowiedzi na </w:t>
      </w:r>
      <w:proofErr w:type="spellStart"/>
      <w:r w:rsidRPr="00117416">
        <w:rPr>
          <w:rFonts w:cs="Calibri"/>
          <w:color w:val="000000" w:themeColor="text1"/>
          <w:sz w:val="20"/>
          <w:szCs w:val="20"/>
        </w:rPr>
        <w:t>koronawirusa</w:t>
      </w:r>
      <w:proofErr w:type="spellEnd"/>
      <w:r w:rsidRPr="00117416">
        <w:rPr>
          <w:rFonts w:cs="Calibri"/>
          <w:color w:val="000000" w:themeColor="text1"/>
          <w:sz w:val="20"/>
          <w:szCs w:val="20"/>
        </w:rPr>
        <w:t xml:space="preserve">) (Dz. Urz. UE L 99 z 31.03.2020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31970D6F"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2 marca 2020r.o szczególnych rozwiązaniach związanych z zapobieganiem, przeciwdziałaniem </w:t>
      </w:r>
      <w:r w:rsidRPr="00117416">
        <w:rPr>
          <w:rFonts w:cs="Calibri"/>
          <w:color w:val="000000" w:themeColor="text1"/>
          <w:sz w:val="20"/>
          <w:szCs w:val="20"/>
        </w:rPr>
        <w:br/>
        <w:t>i zwalczaniem COVID-19, innych chorób zakaźnych oraz wywołanych nimi sytuacji kryzysowych Dz. U. z 2020 r. poz. 374, 567, 568, 695, 875, 1086, 1106, 1422, 1423.</w:t>
      </w:r>
    </w:p>
    <w:p w14:paraId="0AEB326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3 kwietnia 2020 r. o szczególnych rozwiązaniach wspierających realizację programów operacyjnych  w związku z wystąpieniem COVID-19 w 2020 r. Dz. U. z 2020 r. Poz. 694</w:t>
      </w:r>
    </w:p>
    <w:p w14:paraId="7BF902B6"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11 lipca 2014 r. o zasadach realizacji programów w zakresie polityki spójności finansowanych </w:t>
      </w:r>
      <w:r w:rsidRPr="00117416">
        <w:rPr>
          <w:rFonts w:cs="Calibri"/>
          <w:color w:val="000000" w:themeColor="text1"/>
          <w:sz w:val="20"/>
          <w:szCs w:val="20"/>
        </w:rPr>
        <w:br/>
        <w:t>w perspektywie finansowej 2014-2020 (Dz. U. z 2020 r. poz. 818) zwana dalej „Ustawą wdrożeniową”;</w:t>
      </w:r>
    </w:p>
    <w:p w14:paraId="1AE9FEE6"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30 kwietnia 2004 r. o postępowaniu w sprawach dotyczących pomocy publicznej ( Dz. U. z 2020 r., poz. 708);</w:t>
      </w:r>
    </w:p>
    <w:p w14:paraId="1DE47DEC"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2 lipca 2004 r. o swobodzie działalności gospodarczej (Dz. U. z 2017 r., poz. 2168, 2290, 2486, z 2018r. poz. 107, 398.); </w:t>
      </w:r>
    </w:p>
    <w:p w14:paraId="61BF7B5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ustawę z dnia 29 stycznia 2004 r. prawo zamówień publicznych (Dz.U. z 2018 r. poz. 1986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09EB595A"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ustawę z dnia 27 sierpnia 2009 r. o finansach publicznych (Dz.U. z 2019 r. poz. 869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4CF93A2"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ustawa z dnia 11 marca 2004 r. o podatku od towarów i usług (Dz. U. z 2020 r. , poz. 1106, 568, 1065, 1106); </w:t>
      </w:r>
    </w:p>
    <w:p w14:paraId="4A5F81B2"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ustawę z dnia 9 listopada 2000 r. o utworzeniu Polskiej Agencji Rozwoju Przedsiębiorczości (Dz. U. z 2019 r. poz. 310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xml:space="preserve">. zm.); </w:t>
      </w:r>
    </w:p>
    <w:p w14:paraId="4CFF6D51"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ustawę o dostępie do informacji publicznej z dnia 6 września 2001 r. (Dz. U. z U. z 2019 r. poz. 1429, z 2020 r. poz. 695;</w:t>
      </w:r>
    </w:p>
    <w:p w14:paraId="7E11AC9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Parlamentu Europejskiego i Rady (UE) 2016/679 z dnia 27 kwietnia 2016 r. w sprawie ochrony osób fizycznych w związku z przetwarzaniem danych osobowych i w sprawie swobodnego przepływu takich danych oraz uchylenia dyrektywy 95/46/WE (Dz. U. UE. L z 04.05.2016, s. 1-88);</w:t>
      </w:r>
    </w:p>
    <w:p w14:paraId="071719D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16"/>
          <w:szCs w:val="20"/>
        </w:rPr>
      </w:pPr>
      <w:r w:rsidRPr="00117416">
        <w:rPr>
          <w:color w:val="000000" w:themeColor="text1"/>
          <w:sz w:val="20"/>
          <w:szCs w:val="24"/>
        </w:rPr>
        <w:t>Ustawa z dnia 10 maja 2018 r. o ochronie danych osobowych (Dz.U. 2018 r. poz. 1000 z </w:t>
      </w:r>
      <w:proofErr w:type="spellStart"/>
      <w:r w:rsidRPr="00117416">
        <w:rPr>
          <w:color w:val="000000" w:themeColor="text1"/>
          <w:sz w:val="20"/>
          <w:szCs w:val="24"/>
        </w:rPr>
        <w:t>późn</w:t>
      </w:r>
      <w:proofErr w:type="spellEnd"/>
      <w:r w:rsidRPr="00117416">
        <w:rPr>
          <w:color w:val="000000" w:themeColor="text1"/>
          <w:sz w:val="20"/>
          <w:szCs w:val="24"/>
        </w:rPr>
        <w:t>. zm.);</w:t>
      </w:r>
    </w:p>
    <w:p w14:paraId="1C46FFAF"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26 czerwca 1974 r. - Kodeks pracy (Dz. U. z 2020 r., poz. 1320);</w:t>
      </w:r>
    </w:p>
    <w:p w14:paraId="6ACBA75A"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Ustawa z dnia 22 grudnia 2015 r. o Zintegrowanym Systemie Kwalifikacji (Dz. U. z 2020 r., poz. 226);</w:t>
      </w:r>
    </w:p>
    <w:p w14:paraId="21E00C2D"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Finansów z dnia 18 stycznia 2018 r. w sprawie rejestru podmiotów wykluczonych z możliwości otrzymania środków przeznaczonych na realizację programów finansowanych z udziałem środków europejskich (Dz. U. z 2018 r., poz. 307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B3FE427"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Edukacji Narodowej z dnia 19 marca 2019 r. w sprawie kształcenia ustawicznego </w:t>
      </w:r>
      <w:r w:rsidRPr="00117416">
        <w:rPr>
          <w:rFonts w:cs="Calibri"/>
          <w:color w:val="000000" w:themeColor="text1"/>
          <w:sz w:val="20"/>
          <w:szCs w:val="20"/>
        </w:rPr>
        <w:br/>
        <w:t>w formach pozaszkolnych (Dz. U. z 2019 r., poz. 652);</w:t>
      </w:r>
    </w:p>
    <w:p w14:paraId="4D2082C9"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Infrastruktury i Rozwoju w sprawie udzielania pomocy </w:t>
      </w:r>
      <w:proofErr w:type="spellStart"/>
      <w:r w:rsidRPr="00117416">
        <w:rPr>
          <w:rFonts w:cs="Calibri"/>
          <w:color w:val="000000" w:themeColor="text1"/>
          <w:sz w:val="20"/>
          <w:szCs w:val="20"/>
        </w:rPr>
        <w:t>deminimis</w:t>
      </w:r>
      <w:proofErr w:type="spellEnd"/>
      <w:r w:rsidRPr="00117416">
        <w:rPr>
          <w:rFonts w:cs="Calibri"/>
          <w:color w:val="000000" w:themeColor="text1"/>
          <w:sz w:val="20"/>
          <w:szCs w:val="20"/>
        </w:rPr>
        <w:t xml:space="preserve"> oraz pomocy publicznej w ramach programów operacyjnych finansowanych z Europejskiego Funduszu Społecznego na lata 2014-2020 z dnia 2 lipca 2015 r. (Dz. U. z 2015 r., poz. 1073);</w:t>
      </w:r>
    </w:p>
    <w:p w14:paraId="734631F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Rozporządzenie Ministra Infrastruktury i Rozwoju z dnia 19 marca 2015 r. w sprawie udzielania pomocy de </w:t>
      </w:r>
      <w:proofErr w:type="spellStart"/>
      <w:r w:rsidRPr="00117416">
        <w:rPr>
          <w:rFonts w:cs="Calibri"/>
          <w:color w:val="000000" w:themeColor="text1"/>
          <w:sz w:val="20"/>
          <w:szCs w:val="20"/>
        </w:rPr>
        <w:t>minimis</w:t>
      </w:r>
      <w:proofErr w:type="spellEnd"/>
      <w:r w:rsidRPr="00117416">
        <w:rPr>
          <w:rFonts w:cs="Calibri"/>
          <w:color w:val="000000" w:themeColor="text1"/>
          <w:sz w:val="20"/>
          <w:szCs w:val="20"/>
        </w:rPr>
        <w:t xml:space="preserve"> w ramach regionalnych programów operacyjnych na lata 2014–2020 (Dz. U. z 2015 r., poz. 488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66F77525" w14:textId="77777777" w:rsidR="00FE31B9" w:rsidRPr="00117416" w:rsidRDefault="00FE31B9" w:rsidP="00FE31B9">
      <w:pPr>
        <w:pStyle w:val="Akapitzlist"/>
        <w:numPr>
          <w:ilvl w:val="0"/>
          <w:numId w:val="9"/>
        </w:numPr>
        <w:spacing w:after="0" w:line="276" w:lineRule="auto"/>
        <w:ind w:left="426"/>
        <w:jc w:val="both"/>
        <w:rPr>
          <w:rFonts w:cs="Calibri"/>
          <w:color w:val="000000" w:themeColor="text1"/>
          <w:sz w:val="20"/>
          <w:szCs w:val="20"/>
        </w:rPr>
      </w:pPr>
      <w:r w:rsidRPr="00117416">
        <w:rPr>
          <w:rFonts w:cs="Calibri"/>
          <w:color w:val="000000" w:themeColor="text1"/>
          <w:sz w:val="20"/>
          <w:szCs w:val="20"/>
        </w:rPr>
        <w:t>Rozporządzenie MINISTRA ROZWOJU I FINANSÓW dnia 1 września 2017 r. poz. 1678 w sprawie rejestru podmiotów świadczących usługi rozwojowe.</w:t>
      </w:r>
    </w:p>
    <w:p w14:paraId="3E55F112" w14:textId="77777777" w:rsidR="00FE31B9" w:rsidRPr="00117416" w:rsidRDefault="00FE31B9" w:rsidP="00FE31B9">
      <w:pPr>
        <w:pStyle w:val="Akapitzlist"/>
        <w:numPr>
          <w:ilvl w:val="0"/>
          <w:numId w:val="4"/>
        </w:numPr>
        <w:spacing w:after="0" w:line="276" w:lineRule="auto"/>
        <w:ind w:left="0" w:firstLine="0"/>
        <w:jc w:val="both"/>
        <w:rPr>
          <w:rFonts w:cs="Calibri"/>
          <w:b/>
          <w:color w:val="000000" w:themeColor="text1"/>
          <w:sz w:val="20"/>
          <w:szCs w:val="20"/>
        </w:rPr>
      </w:pPr>
      <w:r w:rsidRPr="00117416">
        <w:rPr>
          <w:rFonts w:cs="Calibri"/>
          <w:b/>
          <w:color w:val="000000" w:themeColor="text1"/>
          <w:sz w:val="20"/>
          <w:szCs w:val="20"/>
        </w:rPr>
        <w:t>Dokumenty i wytyczne:</w:t>
      </w:r>
    </w:p>
    <w:p w14:paraId="020E1736"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color w:val="000000" w:themeColor="text1"/>
          <w:sz w:val="20"/>
          <w:szCs w:val="20"/>
        </w:rPr>
        <w:t>Regionalny Program Operacyjny Województwa Podlaskiego na lata 2014-2020;</w:t>
      </w:r>
    </w:p>
    <w:p w14:paraId="719D13A8"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color w:val="000000" w:themeColor="text1"/>
          <w:sz w:val="20"/>
          <w:szCs w:val="20"/>
        </w:rPr>
        <w:t xml:space="preserve">Szczegółowy Opis Osi Priorytetowych Regionalnego Programu Operacyjnego Województwa Podlaskiego na lata 2014-2020; </w:t>
      </w:r>
    </w:p>
    <w:p w14:paraId="32081835" w14:textId="77777777" w:rsidR="00FE31B9" w:rsidRPr="00117416" w:rsidRDefault="00FE31B9" w:rsidP="00FE31B9">
      <w:pPr>
        <w:numPr>
          <w:ilvl w:val="0"/>
          <w:numId w:val="3"/>
        </w:numPr>
        <w:spacing w:after="0" w:line="276" w:lineRule="auto"/>
        <w:ind w:left="426" w:hanging="426"/>
        <w:jc w:val="both"/>
        <w:rPr>
          <w:rFonts w:cs="Calibri"/>
          <w:i/>
          <w:color w:val="000000" w:themeColor="text1"/>
          <w:sz w:val="20"/>
          <w:szCs w:val="20"/>
        </w:rPr>
      </w:pPr>
      <w:r w:rsidRPr="00117416">
        <w:rPr>
          <w:rFonts w:cs="Calibri"/>
          <w:i/>
          <w:color w:val="000000" w:themeColor="text1"/>
          <w:sz w:val="20"/>
          <w:szCs w:val="20"/>
        </w:rPr>
        <w:lastRenderedPageBreak/>
        <w:t>Wytyczne Ministra Infrastruktury i Rozwoju w zakresie realizacji zasady partnerstwa na lata 2014-2020;</w:t>
      </w:r>
    </w:p>
    <w:p w14:paraId="7B9583B0"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trybów wyboru projektów na lata 2014-2020;</w:t>
      </w:r>
    </w:p>
    <w:p w14:paraId="31EA005B"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monitorowania postępu rzeczowego realizacji programów operacyjnych na lata 2014-2020</w:t>
      </w:r>
      <w:r w:rsidRPr="00117416">
        <w:rPr>
          <w:rFonts w:cs="Calibri"/>
          <w:color w:val="000000" w:themeColor="text1"/>
          <w:sz w:val="20"/>
          <w:szCs w:val="20"/>
        </w:rPr>
        <w:t>;</w:t>
      </w:r>
    </w:p>
    <w:p w14:paraId="791C81FD" w14:textId="77777777" w:rsidR="00FE31B9" w:rsidRPr="00117416" w:rsidRDefault="00FE31B9" w:rsidP="00FE31B9">
      <w:pPr>
        <w:numPr>
          <w:ilvl w:val="0"/>
          <w:numId w:val="3"/>
        </w:numPr>
        <w:spacing w:after="0" w:line="276" w:lineRule="auto"/>
        <w:ind w:left="426" w:hanging="426"/>
        <w:jc w:val="both"/>
        <w:rPr>
          <w:rFonts w:cs="Calibri"/>
          <w:i/>
          <w:color w:val="000000" w:themeColor="text1"/>
          <w:sz w:val="20"/>
          <w:szCs w:val="20"/>
        </w:rPr>
      </w:pPr>
      <w:r w:rsidRPr="00117416">
        <w:rPr>
          <w:rFonts w:cs="Calibri"/>
          <w:i/>
          <w:color w:val="000000" w:themeColor="text1"/>
          <w:sz w:val="20"/>
          <w:szCs w:val="20"/>
        </w:rPr>
        <w:t>Wytyczne Ministra Infrastruktury i Rozwoju w zakresie warunków gromadzenia i przekazywania danych w postaci elektronicznej na lata 2014-2020;</w:t>
      </w:r>
    </w:p>
    <w:p w14:paraId="55B3CC6E" w14:textId="77777777" w:rsidR="00FE31B9" w:rsidRPr="00117416" w:rsidRDefault="00FE31B9" w:rsidP="00FE31B9">
      <w:pPr>
        <w:numPr>
          <w:ilvl w:val="0"/>
          <w:numId w:val="3"/>
        </w:numPr>
        <w:spacing w:after="0" w:line="276" w:lineRule="auto"/>
        <w:ind w:left="426" w:hanging="426"/>
        <w:jc w:val="both"/>
        <w:rPr>
          <w:rFonts w:cs="Calibri"/>
          <w:i/>
          <w:color w:val="000000" w:themeColor="text1"/>
          <w:sz w:val="20"/>
          <w:szCs w:val="20"/>
        </w:rPr>
      </w:pPr>
      <w:r w:rsidRPr="00117416">
        <w:rPr>
          <w:rFonts w:cs="Calibri"/>
          <w:i/>
          <w:color w:val="000000" w:themeColor="text1"/>
          <w:sz w:val="20"/>
          <w:szCs w:val="20"/>
        </w:rPr>
        <w:t>Wytyczne Ministra Rozwoju w zakresie kwalifikowalności wydatków w ramach Europejskiego Funduszu Rozwoju Regionalnego, Europejskiego Funduszu Społecznego oraz Funduszu Spójności na lata 2014-2020;</w:t>
      </w:r>
    </w:p>
    <w:p w14:paraId="6DB68C2C"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Rozwoju w zakresie realizacji przedsięwzięć z udziałem środków Europejskiego Funduszu Społecznego w obszarze edukacji na lata 2014-2020 zwane dalej „Wytycznymi w obszarze edukacji”;</w:t>
      </w:r>
    </w:p>
    <w:p w14:paraId="0F2C69A0"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informacji i promocji programów operacyjnych polityki spójności na lata 2014-2020</w:t>
      </w:r>
      <w:r w:rsidRPr="00117416">
        <w:rPr>
          <w:rFonts w:cs="Calibri"/>
          <w:color w:val="000000" w:themeColor="text1"/>
          <w:sz w:val="20"/>
          <w:szCs w:val="20"/>
        </w:rPr>
        <w:t>;</w:t>
      </w:r>
    </w:p>
    <w:p w14:paraId="35DCD97F"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w:t>
      </w:r>
      <w:r w:rsidRPr="00117416">
        <w:rPr>
          <w:rFonts w:cs="Calibri"/>
          <w:color w:val="000000" w:themeColor="text1"/>
          <w:sz w:val="20"/>
          <w:szCs w:val="20"/>
        </w:rPr>
        <w:t>;</w:t>
      </w:r>
    </w:p>
    <w:p w14:paraId="7490A3B7"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Agenda działań na rzecz równości szans i niedyskryminacji w ramach funduszy unijnych na lata 2014-2020;</w:t>
      </w:r>
    </w:p>
    <w:p w14:paraId="6BE5A7BA"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kontroli realizacji programów operacyjnych na lata 2014-2020</w:t>
      </w:r>
      <w:r w:rsidRPr="00117416">
        <w:rPr>
          <w:rFonts w:cs="Calibri"/>
          <w:color w:val="000000" w:themeColor="text1"/>
          <w:sz w:val="20"/>
          <w:szCs w:val="20"/>
        </w:rPr>
        <w:t>;</w:t>
      </w:r>
    </w:p>
    <w:p w14:paraId="64607B56"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Ministra Infrastruktury i Rozwoju w zakresie sprawozdawczości na lata 2014-2020</w:t>
      </w:r>
      <w:r w:rsidRPr="00117416">
        <w:rPr>
          <w:rFonts w:cs="Calibri"/>
          <w:color w:val="000000" w:themeColor="text1"/>
          <w:sz w:val="20"/>
          <w:szCs w:val="20"/>
        </w:rPr>
        <w:t>;</w:t>
      </w:r>
    </w:p>
    <w:p w14:paraId="64687A51"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Wytyczne Instytucji Zarządzającej dotyczące wsparcia kształcenia ustawicznego w ramach Regionalnego Programu Operacyjnego Województwa Podlaskiego na lata 2014-2020;</w:t>
      </w:r>
    </w:p>
    <w:p w14:paraId="17295ABB" w14:textId="77777777" w:rsidR="00FE31B9" w:rsidRPr="00117416" w:rsidRDefault="00FE31B9" w:rsidP="00FE31B9">
      <w:pPr>
        <w:numPr>
          <w:ilvl w:val="0"/>
          <w:numId w:val="3"/>
        </w:numPr>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Podręcznik wnioskodawcy i beneficjenta programów polityki spójności 2014-2020 w zakresie informacji i promocji.</w:t>
      </w:r>
    </w:p>
    <w:p w14:paraId="288A8197" w14:textId="77777777" w:rsidR="00FE31B9" w:rsidRPr="00117416" w:rsidRDefault="00FE31B9" w:rsidP="00FE31B9">
      <w:pPr>
        <w:numPr>
          <w:ilvl w:val="0"/>
          <w:numId w:val="3"/>
        </w:numPr>
        <w:autoSpaceDE w:val="0"/>
        <w:autoSpaceDN w:val="0"/>
        <w:adjustRightInd w:val="0"/>
        <w:spacing w:after="0" w:line="276" w:lineRule="auto"/>
        <w:ind w:left="426" w:hanging="426"/>
        <w:jc w:val="both"/>
        <w:rPr>
          <w:rFonts w:cs="Calibri"/>
          <w:color w:val="000000" w:themeColor="text1"/>
          <w:sz w:val="20"/>
          <w:szCs w:val="20"/>
        </w:rPr>
      </w:pPr>
      <w:r w:rsidRPr="00117416">
        <w:rPr>
          <w:rFonts w:cs="Calibri"/>
          <w:i/>
          <w:color w:val="000000" w:themeColor="text1"/>
          <w:sz w:val="20"/>
          <w:szCs w:val="20"/>
        </w:rPr>
        <w:t xml:space="preserve">Ekspertyza pt.: "Popyt pracodawców na podlaskim rynku pracy na kompetencje i kwalifikacje nabywane w ramach studiów podyplomowych" - </w:t>
      </w:r>
      <w:r w:rsidRPr="00117416">
        <w:rPr>
          <w:rFonts w:cs="Calibri"/>
          <w:color w:val="000000" w:themeColor="text1"/>
          <w:sz w:val="20"/>
          <w:szCs w:val="20"/>
        </w:rPr>
        <w:t xml:space="preserve">Autor: dr hab. Bogusław Plawgo, prof. </w:t>
      </w:r>
      <w:proofErr w:type="spellStart"/>
      <w:r w:rsidRPr="00117416">
        <w:rPr>
          <w:rFonts w:cs="Calibri"/>
          <w:color w:val="000000" w:themeColor="text1"/>
          <w:sz w:val="20"/>
          <w:szCs w:val="20"/>
        </w:rPr>
        <w:t>UwB</w:t>
      </w:r>
      <w:proofErr w:type="spellEnd"/>
    </w:p>
    <w:p w14:paraId="649A4689" w14:textId="77777777" w:rsidR="00FE31B9" w:rsidRPr="00117416" w:rsidRDefault="00FE31B9" w:rsidP="00FE31B9">
      <w:pPr>
        <w:autoSpaceDE w:val="0"/>
        <w:autoSpaceDN w:val="0"/>
        <w:adjustRightInd w:val="0"/>
        <w:spacing w:after="0"/>
        <w:jc w:val="both"/>
        <w:rPr>
          <w:rFonts w:cs="Calibri"/>
          <w:color w:val="000000" w:themeColor="text1"/>
          <w:sz w:val="20"/>
          <w:szCs w:val="20"/>
        </w:rPr>
      </w:pPr>
    </w:p>
    <w:p w14:paraId="0D90D6F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3</w:t>
      </w:r>
    </w:p>
    <w:p w14:paraId="089318A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Postanowienia ogólne</w:t>
      </w:r>
    </w:p>
    <w:p w14:paraId="0E2643A6"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Regulamin określa warunki i procedury dotyczące realizacji wsparcia kształcenia ustawicznego w projektach finansowanych z EFS:</w:t>
      </w:r>
    </w:p>
    <w:p w14:paraId="6CFDDD84" w14:textId="77777777" w:rsidR="00FE31B9" w:rsidRPr="00117416" w:rsidRDefault="00FE31B9" w:rsidP="00FE31B9">
      <w:pPr>
        <w:spacing w:after="0"/>
        <w:ind w:left="284"/>
        <w:rPr>
          <w:rFonts w:cs="Calibri"/>
          <w: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 xml:space="preserve">Kompleksowy system rozwijania kompetencji i umiejętności osób dorosłych zgodnie z potrzebami regionalnej gospodarki </w:t>
      </w:r>
      <w:bookmarkStart w:id="1" w:name="_Hlk55213707"/>
      <w:r w:rsidRPr="00117416">
        <w:rPr>
          <w:rFonts w:cs="Calibri"/>
          <w:i/>
          <w:color w:val="000000" w:themeColor="text1"/>
          <w:sz w:val="20"/>
          <w:szCs w:val="20"/>
        </w:rPr>
        <w:t xml:space="preserve">– Subregion Białostocki 3.2.1” </w:t>
      </w:r>
      <w:bookmarkEnd w:id="1"/>
    </w:p>
    <w:p w14:paraId="62280338" w14:textId="77777777" w:rsidR="00FE31B9" w:rsidRPr="00117416" w:rsidRDefault="00FE31B9" w:rsidP="00FE31B9">
      <w:pPr>
        <w:spacing w:after="0"/>
        <w:ind w:left="284"/>
        <w:rPr>
          <w:rFonts w:cs="Calibri"/>
          <w:color w:val="000000" w:themeColor="text1"/>
          <w:sz w:val="20"/>
          <w:szCs w:val="20"/>
        </w:rPr>
      </w:pP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color w:val="000000" w:themeColor="text1"/>
          <w:sz w:val="20"/>
          <w:szCs w:val="20"/>
        </w:rPr>
        <w:t xml:space="preserve">”w ramach Działania 3.2 RPOWP. Mechanizm dystrybucji środków EFS ukierunkowany jest na możliwość dokonania samodzielnego wyboru oferty szkoleniowej przez Uczestnika </w:t>
      </w:r>
      <w:r w:rsidRPr="00117416">
        <w:rPr>
          <w:rFonts w:eastAsia="Times New Roman"/>
          <w:color w:val="000000" w:themeColor="text1"/>
          <w:sz w:val="20"/>
          <w:szCs w:val="20"/>
        </w:rPr>
        <w:t>Projektu</w:t>
      </w:r>
      <w:r w:rsidRPr="00117416">
        <w:rPr>
          <w:rFonts w:cs="Calibri"/>
          <w:color w:val="000000" w:themeColor="text1"/>
          <w:sz w:val="20"/>
          <w:szCs w:val="20"/>
        </w:rPr>
        <w:t xml:space="preserve"> oraz odpowiadający na jego indywidualne potrzeby rozwojowe.</w:t>
      </w:r>
    </w:p>
    <w:p w14:paraId="34105555"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Niniejszy Regulamin określa zasady rekrutacji i uczestnictwa w Projekcie.</w:t>
      </w:r>
    </w:p>
    <w:p w14:paraId="71A67D7C"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 xml:space="preserve">Projekt jest współfinansowany przez Unię Europejską ze środków Europejskiego Funduszu Społecznego w ramach Regionalnego Programu Operacyjnego Województwa podlaskiego na lata 2014-2020, budżetu państwa oraz wkładu własnego Uczestników </w:t>
      </w:r>
      <w:r w:rsidRPr="00117416">
        <w:rPr>
          <w:rFonts w:eastAsia="Times New Roman"/>
          <w:color w:val="000000" w:themeColor="text1"/>
          <w:sz w:val="20"/>
          <w:szCs w:val="20"/>
        </w:rPr>
        <w:t>Projektu</w:t>
      </w:r>
      <w:r w:rsidRPr="00117416">
        <w:rPr>
          <w:rFonts w:cs="Calibri"/>
          <w:color w:val="000000" w:themeColor="text1"/>
          <w:sz w:val="20"/>
          <w:szCs w:val="20"/>
        </w:rPr>
        <w:t>.</w:t>
      </w:r>
    </w:p>
    <w:p w14:paraId="1B28F58F" w14:textId="77777777" w:rsidR="00FE31B9" w:rsidRPr="00117416" w:rsidRDefault="00FE31B9" w:rsidP="00FE31B9">
      <w:pPr>
        <w:pStyle w:val="Akapitzlist"/>
        <w:numPr>
          <w:ilvl w:val="0"/>
          <w:numId w:val="2"/>
        </w:numPr>
        <w:spacing w:after="0" w:line="276" w:lineRule="auto"/>
        <w:ind w:left="284" w:hanging="284"/>
        <w:jc w:val="both"/>
        <w:rPr>
          <w:rFonts w:cs="Calibri"/>
          <w:color w:val="000000" w:themeColor="text1"/>
          <w:sz w:val="20"/>
          <w:szCs w:val="20"/>
        </w:rPr>
      </w:pPr>
      <w:r w:rsidRPr="00117416">
        <w:rPr>
          <w:rFonts w:cs="Calibri"/>
          <w:color w:val="000000" w:themeColor="text1"/>
          <w:sz w:val="20"/>
          <w:szCs w:val="20"/>
        </w:rPr>
        <w:t>Projekt realizowany jest przez Fundację Forum Inicjatyw Rozwojowych – Lidera Projektu i Partnera - Powiat Białostocki, w okresie od 1 września 2020 r. do 28 lutego 2023 r.</w:t>
      </w:r>
    </w:p>
    <w:p w14:paraId="0D613E01" w14:textId="77777777" w:rsidR="00FE31B9" w:rsidRPr="00117416" w:rsidRDefault="00FE31B9" w:rsidP="00FE31B9">
      <w:pPr>
        <w:spacing w:after="0"/>
        <w:jc w:val="center"/>
        <w:rPr>
          <w:rFonts w:cs="Calibri"/>
          <w:color w:val="000000" w:themeColor="text1"/>
          <w:sz w:val="20"/>
          <w:szCs w:val="20"/>
        </w:rPr>
      </w:pPr>
    </w:p>
    <w:p w14:paraId="669451AD" w14:textId="77777777" w:rsidR="00FE31B9" w:rsidRPr="00117416" w:rsidRDefault="00FE31B9" w:rsidP="00FE31B9">
      <w:pPr>
        <w:spacing w:after="0"/>
        <w:jc w:val="center"/>
        <w:rPr>
          <w:rFonts w:cs="Calibri"/>
          <w:color w:val="000000" w:themeColor="text1"/>
          <w:sz w:val="20"/>
          <w:szCs w:val="20"/>
        </w:rPr>
      </w:pPr>
      <w:r w:rsidRPr="00117416">
        <w:rPr>
          <w:rFonts w:cs="Calibri"/>
          <w:color w:val="000000" w:themeColor="text1"/>
          <w:sz w:val="20"/>
          <w:szCs w:val="20"/>
        </w:rPr>
        <w:t>§ 4</w:t>
      </w:r>
    </w:p>
    <w:p w14:paraId="630E4538"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Cel i założenia Projektu Zintegrowanego</w:t>
      </w:r>
    </w:p>
    <w:p w14:paraId="35825A59" w14:textId="77777777" w:rsidR="00FE31B9" w:rsidRPr="00117416" w:rsidRDefault="00FE31B9" w:rsidP="00FE31B9">
      <w:pPr>
        <w:pStyle w:val="Akapitzlist"/>
        <w:numPr>
          <w:ilvl w:val="0"/>
          <w:numId w:val="15"/>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Działanie 3.2.1 - Przygotowanie i wdrożenie indywidualnych planów edukacyjno – zawodowych </w:t>
      </w:r>
      <w:bookmarkStart w:id="2" w:name="_Hlk55213904"/>
      <w:r w:rsidRPr="00117416">
        <w:rPr>
          <w:rFonts w:cs="Calibri"/>
          <w:color w:val="000000" w:themeColor="text1"/>
          <w:sz w:val="20"/>
          <w:szCs w:val="20"/>
        </w:rPr>
        <w:t xml:space="preserve">1943 osób dorosłym (1069 K) </w:t>
      </w:r>
      <w:bookmarkEnd w:id="2"/>
      <w:r w:rsidRPr="00117416">
        <w:rPr>
          <w:rFonts w:cs="Calibri"/>
          <w:color w:val="000000" w:themeColor="text1"/>
          <w:sz w:val="20"/>
          <w:szCs w:val="20"/>
        </w:rPr>
        <w:t>oraz uzyskanie kwalifikacji/nabycie kompetencji przez 1166 os. dorosłych (641 K) przez - minimum 80% os. o niskich kwalifikacjach/50+, zamieszkujących na terenie subregionu białostockiego, chcącym z własnej inicjatywy uzyskać kwalifikacje, rozwijać swoje kompetencje lub podwyższać umiejętności w obszarze TIK, języków obcych, kompetencji ogólnych bądź poprzez udział w studiach podyplomowych w terminie do 28 lutego 2023 r.</w:t>
      </w:r>
    </w:p>
    <w:p w14:paraId="64D0DC79" w14:textId="77777777" w:rsidR="00FE31B9" w:rsidRPr="00117416" w:rsidRDefault="00FE31B9" w:rsidP="00FE31B9">
      <w:pPr>
        <w:pStyle w:val="Akapitzlist"/>
        <w:numPr>
          <w:ilvl w:val="0"/>
          <w:numId w:val="1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Działanie 3.2.2 - Przygotowanie i wdrożenie indywidualnych planów edukacyjno – zawodowych </w:t>
      </w:r>
      <w:bookmarkStart w:id="3" w:name="_Hlk55214004"/>
      <w:r w:rsidRPr="00117416">
        <w:rPr>
          <w:rFonts w:cs="Calibri"/>
          <w:color w:val="000000" w:themeColor="text1"/>
          <w:sz w:val="20"/>
          <w:szCs w:val="20"/>
        </w:rPr>
        <w:t xml:space="preserve">610 os. dorosłych (335 K) </w:t>
      </w:r>
      <w:bookmarkEnd w:id="3"/>
      <w:r w:rsidRPr="00117416">
        <w:rPr>
          <w:rFonts w:cs="Calibri"/>
          <w:color w:val="000000" w:themeColor="text1"/>
          <w:sz w:val="20"/>
          <w:szCs w:val="20"/>
        </w:rPr>
        <w:t>oraz uzyskanie kwalifikacji przez 190 os. dorosłe (104 K) zamieszkującym na terenie subregionu białostockiego, w obszarze kwalifikacyjnych kursów zawodowych, kursów umiejętności zawodowych lub kursów zawodowych zakończonych egzaminem zewnętrznym odpowiadających na zapotrzebowanie lokalnego/regionalnego rynku pracy w okresie do 28 lutego 2023 r.</w:t>
      </w:r>
    </w:p>
    <w:p w14:paraId="3BA70D7C" w14:textId="77777777" w:rsidR="00FE31B9" w:rsidRPr="00117416" w:rsidRDefault="00FE31B9" w:rsidP="00FE31B9">
      <w:pPr>
        <w:pStyle w:val="Akapitzlist"/>
        <w:spacing w:after="0"/>
        <w:jc w:val="both"/>
        <w:rPr>
          <w:rFonts w:cs="Calibri"/>
          <w:color w:val="000000" w:themeColor="text1"/>
          <w:sz w:val="20"/>
          <w:szCs w:val="20"/>
        </w:rPr>
      </w:pPr>
    </w:p>
    <w:p w14:paraId="12BD2DB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5</w:t>
      </w:r>
    </w:p>
    <w:p w14:paraId="7E90370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Warunki uczestnictwa w Projekcie</w:t>
      </w:r>
    </w:p>
    <w:p w14:paraId="7D9CB893" w14:textId="77777777" w:rsidR="00FE31B9" w:rsidRPr="00117416" w:rsidRDefault="00FE31B9" w:rsidP="00FE31B9">
      <w:pPr>
        <w:pStyle w:val="Akapitzlist"/>
        <w:numPr>
          <w:ilvl w:val="0"/>
          <w:numId w:val="1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Działanie 3.2.1 - Grupę docelową projektu stanowi min. 1943 osób dorosłym (1069 K i 874 M). Są to osoby dorosłe, tj. w wieku 18 lat i więcej, zamieszkałe na terenie subregionu białostockiego (m. Białystok, powiaty: białostocki i sokólski), uczestniczące z własnej inicjatywy w szkoleniach językowych/TIK/studiach podyplomowych/kursach kompetencji ogólnych. Co najmniej 80% grupy docelowej to osoby o niskich kwalifikacjach i/lub osoby powyżej 50 roku życia oraz min. 20% Uczestników </w:t>
      </w:r>
      <w:r w:rsidRPr="00117416">
        <w:rPr>
          <w:rFonts w:eastAsia="Times New Roman"/>
          <w:color w:val="000000" w:themeColor="text1"/>
          <w:sz w:val="20"/>
          <w:szCs w:val="20"/>
        </w:rPr>
        <w:t>Projektu</w:t>
      </w:r>
      <w:r w:rsidRPr="00117416">
        <w:rPr>
          <w:rFonts w:cs="Calibri"/>
          <w:color w:val="000000" w:themeColor="text1"/>
          <w:sz w:val="20"/>
          <w:szCs w:val="20"/>
        </w:rPr>
        <w:t xml:space="preserve"> zamieszkałych na obszarach wiejskich.</w:t>
      </w:r>
    </w:p>
    <w:p w14:paraId="0061CAEE" w14:textId="77777777" w:rsidR="00FE31B9" w:rsidRPr="00117416" w:rsidRDefault="00FE31B9" w:rsidP="00FE31B9">
      <w:pPr>
        <w:pStyle w:val="Akapitzlist"/>
        <w:numPr>
          <w:ilvl w:val="0"/>
          <w:numId w:val="1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Działanie 3.2.2 - Grupę docelową projektu stanowi min. 610 os. dorosłych (335 K i 275 M). Są to osoby dorosłe, tj. w wieku 18 lat i więcej, zamieszkałe na terenie subregionu białostockiego (m. Białystok, powiaty: białostocki i sokólski), uczestniczące z własnej inicjatywy w pozaszkolnych formach kształcenia zawodowego, tj. kwalifikacyjnych kursach zawodowych i kursach umiejętności zawodowych kończących się egzaminem zewnętrznym oraz min. 20% Uczestników </w:t>
      </w:r>
      <w:r w:rsidRPr="00117416">
        <w:rPr>
          <w:rFonts w:eastAsia="Times New Roman"/>
          <w:color w:val="000000" w:themeColor="text1"/>
          <w:sz w:val="20"/>
          <w:szCs w:val="20"/>
        </w:rPr>
        <w:t>Projektu</w:t>
      </w:r>
      <w:r w:rsidRPr="00117416">
        <w:rPr>
          <w:rFonts w:cs="Calibri"/>
          <w:color w:val="000000" w:themeColor="text1"/>
          <w:sz w:val="20"/>
          <w:szCs w:val="20"/>
        </w:rPr>
        <w:t xml:space="preserve"> zamieszkałych na obszarach wiejskich.</w:t>
      </w:r>
    </w:p>
    <w:p w14:paraId="42B2B2C0" w14:textId="77777777" w:rsidR="00FE31B9" w:rsidRPr="00117416" w:rsidRDefault="00FE31B9" w:rsidP="00FE31B9">
      <w:pPr>
        <w:pStyle w:val="Akapitzlist"/>
        <w:numPr>
          <w:ilvl w:val="0"/>
          <w:numId w:val="1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Data rozpoczęcia udziału Uczestnika </w:t>
      </w:r>
      <w:r w:rsidRPr="00117416">
        <w:rPr>
          <w:rFonts w:eastAsia="Times New Roman"/>
          <w:color w:val="000000" w:themeColor="text1"/>
          <w:sz w:val="20"/>
          <w:szCs w:val="20"/>
        </w:rPr>
        <w:t>Projektu</w:t>
      </w:r>
      <w:r w:rsidRPr="00117416">
        <w:rPr>
          <w:rFonts w:cs="Calibri"/>
          <w:color w:val="000000" w:themeColor="text1"/>
          <w:sz w:val="20"/>
          <w:szCs w:val="20"/>
        </w:rPr>
        <w:t xml:space="preserve"> w Projekcie jest tożsama z datą rozpoczęcia udziału we wsparciu i jest to termin pierwszego spotkania z Doradcą Kariery w ramach Bilansu Kariery (data podpisania deklaracji uczestnictwa wraz z oświadczeniami).</w:t>
      </w:r>
    </w:p>
    <w:p w14:paraId="5C80429F" w14:textId="77777777" w:rsidR="00FE31B9" w:rsidRPr="00117416" w:rsidRDefault="00FE31B9" w:rsidP="00FE31B9">
      <w:pPr>
        <w:spacing w:after="0"/>
        <w:jc w:val="center"/>
        <w:rPr>
          <w:rFonts w:cs="Calibri"/>
          <w:b/>
          <w:color w:val="000000" w:themeColor="text1"/>
          <w:sz w:val="20"/>
          <w:szCs w:val="20"/>
        </w:rPr>
      </w:pPr>
    </w:p>
    <w:p w14:paraId="3F88B1F1"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6</w:t>
      </w:r>
    </w:p>
    <w:p w14:paraId="7A1F3EC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Zasady rekrutacji</w:t>
      </w:r>
    </w:p>
    <w:p w14:paraId="1BB7EBB4" w14:textId="77777777" w:rsidR="00FE31B9" w:rsidRPr="00117416" w:rsidRDefault="00FE31B9" w:rsidP="00FE31B9">
      <w:pPr>
        <w:pStyle w:val="Akapitzlist"/>
        <w:numPr>
          <w:ilvl w:val="1"/>
          <w:numId w:val="10"/>
        </w:numPr>
        <w:spacing w:after="0" w:line="276" w:lineRule="auto"/>
        <w:ind w:left="360"/>
        <w:jc w:val="both"/>
        <w:rPr>
          <w:rFonts w:cs="Calibri"/>
          <w:color w:val="000000" w:themeColor="text1"/>
          <w:sz w:val="20"/>
          <w:szCs w:val="20"/>
        </w:rPr>
      </w:pPr>
      <w:r w:rsidRPr="00117416">
        <w:rPr>
          <w:rFonts w:cs="Calibri"/>
          <w:color w:val="000000" w:themeColor="text1"/>
          <w:sz w:val="20"/>
          <w:szCs w:val="20"/>
        </w:rPr>
        <w:t xml:space="preserve">Rekrutacja zgodna z zasadą równości szans, płci i niedyskryminacji. Operator umożliwi dostęp do projektu wszystkim zainteresowanym bez względu na ich status na rynku pracy (os. dorosłe pracujące i niepracujące, bezrobotne i bierne zawodowo). </w:t>
      </w:r>
    </w:p>
    <w:p w14:paraId="79DA0DA9" w14:textId="77777777" w:rsidR="00FE31B9" w:rsidRPr="00117416" w:rsidRDefault="00FE31B9" w:rsidP="00FE31B9">
      <w:pPr>
        <w:pStyle w:val="Akapitzlist"/>
        <w:numPr>
          <w:ilvl w:val="1"/>
          <w:numId w:val="10"/>
        </w:numPr>
        <w:spacing w:after="0" w:line="276" w:lineRule="auto"/>
        <w:ind w:left="360"/>
        <w:jc w:val="both"/>
        <w:rPr>
          <w:rFonts w:cs="Calibri"/>
          <w:color w:val="000000" w:themeColor="text1"/>
          <w:sz w:val="20"/>
          <w:szCs w:val="20"/>
        </w:rPr>
      </w:pPr>
      <w:r w:rsidRPr="00117416">
        <w:rPr>
          <w:rFonts w:cs="Calibri"/>
          <w:color w:val="000000" w:themeColor="text1"/>
          <w:sz w:val="20"/>
          <w:szCs w:val="20"/>
        </w:rPr>
        <w:t>Kryteria formalne do działania 3.2.1 RPO i działania 3.2.2 RPO:</w:t>
      </w:r>
    </w:p>
    <w:p w14:paraId="3D4B1238" w14:textId="77777777" w:rsidR="00FE31B9" w:rsidRPr="00117416" w:rsidRDefault="00FE31B9" w:rsidP="00FE31B9">
      <w:pPr>
        <w:pStyle w:val="Akapitzlist"/>
        <w:numPr>
          <w:ilvl w:val="0"/>
          <w:numId w:val="1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ukończone 18 lat i zgłoszenie chęci udziału w projekcie z własnej inicjatywy, </w:t>
      </w:r>
    </w:p>
    <w:p w14:paraId="0406B1B5" w14:textId="77777777" w:rsidR="00FE31B9" w:rsidRPr="00117416" w:rsidRDefault="00FE31B9" w:rsidP="00FE31B9">
      <w:pPr>
        <w:pStyle w:val="Akapitzlist"/>
        <w:numPr>
          <w:ilvl w:val="0"/>
          <w:numId w:val="18"/>
        </w:numPr>
        <w:spacing w:after="0" w:line="276" w:lineRule="auto"/>
        <w:jc w:val="both"/>
        <w:rPr>
          <w:rFonts w:cs="Calibri"/>
          <w:color w:val="000000" w:themeColor="text1"/>
          <w:sz w:val="20"/>
          <w:szCs w:val="20"/>
        </w:rPr>
      </w:pPr>
      <w:r w:rsidRPr="00117416">
        <w:rPr>
          <w:rFonts w:cs="Calibri"/>
          <w:color w:val="000000" w:themeColor="text1"/>
          <w:sz w:val="20"/>
          <w:szCs w:val="20"/>
        </w:rPr>
        <w:t>zamieszkanie na terenie subregionu białostockiego (m. Białystok, powiaty: białostocki i sokólski).</w:t>
      </w:r>
    </w:p>
    <w:p w14:paraId="0FDC2B8C"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3.     Kryteria merytoryczne do działania 3.2.1 RPO (weryfikacja 0-1):</w:t>
      </w:r>
    </w:p>
    <w:p w14:paraId="0C7F5595" w14:textId="77777777" w:rsidR="00FE31B9" w:rsidRPr="00117416" w:rsidRDefault="00FE31B9" w:rsidP="00FE31B9">
      <w:pPr>
        <w:pStyle w:val="Akapitzlist"/>
        <w:numPr>
          <w:ilvl w:val="0"/>
          <w:numId w:val="17"/>
        </w:numPr>
        <w:spacing w:after="0" w:line="276" w:lineRule="auto"/>
        <w:ind w:left="720"/>
        <w:jc w:val="both"/>
        <w:rPr>
          <w:rFonts w:cs="Calibri"/>
          <w:color w:val="000000" w:themeColor="text1"/>
          <w:sz w:val="20"/>
          <w:szCs w:val="20"/>
        </w:rPr>
      </w:pPr>
      <w:r w:rsidRPr="00117416">
        <w:rPr>
          <w:rFonts w:cs="Calibri"/>
          <w:color w:val="000000" w:themeColor="text1"/>
          <w:sz w:val="20"/>
          <w:szCs w:val="20"/>
        </w:rPr>
        <w:t>Bon na jedno lub więcej działań z zakresu:</w:t>
      </w:r>
    </w:p>
    <w:p w14:paraId="0C02DFB1" w14:textId="77777777" w:rsidR="00FE31B9" w:rsidRPr="00117416" w:rsidRDefault="00FE31B9" w:rsidP="00FE31B9">
      <w:pPr>
        <w:pStyle w:val="Akapitzlist"/>
        <w:numPr>
          <w:ilvl w:val="0"/>
          <w:numId w:val="19"/>
        </w:numPr>
        <w:spacing w:after="0" w:line="276" w:lineRule="auto"/>
        <w:jc w:val="both"/>
        <w:rPr>
          <w:rFonts w:cs="Calibri"/>
          <w:color w:val="000000" w:themeColor="text1"/>
          <w:sz w:val="20"/>
          <w:szCs w:val="20"/>
        </w:rPr>
      </w:pPr>
      <w:r w:rsidRPr="00117416">
        <w:rPr>
          <w:rFonts w:cs="Calibri"/>
          <w:color w:val="000000" w:themeColor="text1"/>
          <w:sz w:val="20"/>
          <w:szCs w:val="20"/>
        </w:rPr>
        <w:t>TIK lub języków obcych,</w:t>
      </w:r>
    </w:p>
    <w:p w14:paraId="654C435E" w14:textId="77777777" w:rsidR="00FE31B9" w:rsidRPr="00117416" w:rsidRDefault="00FE31B9" w:rsidP="00FE31B9">
      <w:pPr>
        <w:pStyle w:val="Akapitzlist"/>
        <w:numPr>
          <w:ilvl w:val="0"/>
          <w:numId w:val="19"/>
        </w:numPr>
        <w:spacing w:after="0" w:line="276" w:lineRule="auto"/>
        <w:jc w:val="both"/>
        <w:rPr>
          <w:rFonts w:cs="Calibri"/>
          <w:color w:val="000000" w:themeColor="text1"/>
          <w:sz w:val="20"/>
          <w:szCs w:val="20"/>
        </w:rPr>
      </w:pPr>
      <w:r w:rsidRPr="00117416">
        <w:rPr>
          <w:rFonts w:cs="Calibri"/>
          <w:color w:val="000000" w:themeColor="text1"/>
          <w:sz w:val="20"/>
          <w:szCs w:val="20"/>
        </w:rPr>
        <w:t>kompetencji ogólnych,</w:t>
      </w:r>
    </w:p>
    <w:p w14:paraId="39C16496" w14:textId="77777777" w:rsidR="00FE31B9" w:rsidRPr="00117416" w:rsidRDefault="00FE31B9" w:rsidP="00FE31B9">
      <w:pPr>
        <w:pStyle w:val="Akapitzlist"/>
        <w:numPr>
          <w:ilvl w:val="0"/>
          <w:numId w:val="19"/>
        </w:numPr>
        <w:spacing w:after="0" w:line="276" w:lineRule="auto"/>
        <w:jc w:val="both"/>
        <w:rPr>
          <w:rFonts w:cs="Calibri"/>
          <w:color w:val="000000" w:themeColor="text1"/>
          <w:sz w:val="20"/>
          <w:szCs w:val="20"/>
        </w:rPr>
      </w:pPr>
      <w:r w:rsidRPr="00117416">
        <w:rPr>
          <w:rFonts w:cs="Calibri"/>
          <w:color w:val="000000" w:themeColor="text1"/>
          <w:sz w:val="20"/>
          <w:szCs w:val="20"/>
        </w:rPr>
        <w:t>studiów podyplomowych</w:t>
      </w:r>
    </w:p>
    <w:p w14:paraId="4B3C967F" w14:textId="77777777" w:rsidR="00FE31B9" w:rsidRPr="00117416" w:rsidRDefault="00FE31B9" w:rsidP="00FE31B9">
      <w:pPr>
        <w:autoSpaceDE w:val="0"/>
        <w:autoSpaceDN w:val="0"/>
        <w:adjustRightInd w:val="0"/>
        <w:spacing w:after="0"/>
        <w:rPr>
          <w:rFonts w:cs="Calibri"/>
          <w:color w:val="000000" w:themeColor="text1"/>
          <w:sz w:val="20"/>
          <w:szCs w:val="20"/>
        </w:rPr>
      </w:pPr>
      <w:r w:rsidRPr="00117416">
        <w:rPr>
          <w:rFonts w:cs="Calibri"/>
          <w:color w:val="000000" w:themeColor="text1"/>
          <w:sz w:val="20"/>
          <w:szCs w:val="20"/>
        </w:rPr>
        <w:t>4.    W przypadku studiów podyplomowych przy rekrutacji uwzględniane będą:</w:t>
      </w:r>
    </w:p>
    <w:p w14:paraId="6E667554" w14:textId="77777777" w:rsidR="00FE31B9" w:rsidRPr="00117416" w:rsidRDefault="00FE31B9" w:rsidP="00FE31B9">
      <w:pPr>
        <w:pStyle w:val="Akapitzlist"/>
        <w:numPr>
          <w:ilvl w:val="0"/>
          <w:numId w:val="2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wyniki ekspertyzy pt.: „Popyt pracodawców na podlaskim rynku pracy na kompetencje i kwalifikacje nabywane w ramach studiów podyplomowych”, wyniki innych, dostępnych źródeł, charakteryzujących sytuację na regionalnym/lokalnym rynku pracy w kontekście aktualnych potrzeb podlaskich pracodawców (diagnozy, analizy, deklaracje pracodawców i inne), potwierdzających zapotrzebowania </w:t>
      </w:r>
      <w:r w:rsidRPr="00117416">
        <w:rPr>
          <w:rFonts w:cs="Calibri"/>
          <w:color w:val="000000" w:themeColor="text1"/>
          <w:sz w:val="20"/>
          <w:szCs w:val="20"/>
        </w:rPr>
        <w:lastRenderedPageBreak/>
        <w:t>na kierunkach innych, niż wskazane w wymienionej wyżej ekspertyzie (w tym jako kierunki preferowane);</w:t>
      </w:r>
    </w:p>
    <w:p w14:paraId="154E9967" w14:textId="77777777" w:rsidR="00E41F85" w:rsidRPr="00117416" w:rsidRDefault="00FE31B9" w:rsidP="00E41F85">
      <w:pPr>
        <w:pStyle w:val="Akapitzlist"/>
        <w:numPr>
          <w:ilvl w:val="0"/>
          <w:numId w:val="2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ustalenia </w:t>
      </w:r>
      <w:proofErr w:type="spellStart"/>
      <w:r w:rsidRPr="00117416">
        <w:rPr>
          <w:rFonts w:cs="Calibri"/>
          <w:color w:val="000000" w:themeColor="text1"/>
          <w:sz w:val="20"/>
          <w:szCs w:val="20"/>
        </w:rPr>
        <w:t>Subregionalnej</w:t>
      </w:r>
      <w:proofErr w:type="spellEnd"/>
      <w:r w:rsidRPr="00117416">
        <w:rPr>
          <w:rFonts w:cs="Calibri"/>
          <w:color w:val="000000" w:themeColor="text1"/>
          <w:sz w:val="20"/>
          <w:szCs w:val="20"/>
        </w:rPr>
        <w:t xml:space="preserve"> Rady Ekspertów;</w:t>
      </w:r>
    </w:p>
    <w:p w14:paraId="782E9537" w14:textId="4184133F" w:rsidR="00FE31B9" w:rsidRPr="00117416" w:rsidRDefault="00FE31B9" w:rsidP="00E41F85">
      <w:pPr>
        <w:pStyle w:val="Akapitzlist"/>
        <w:numPr>
          <w:ilvl w:val="0"/>
          <w:numId w:val="20"/>
        </w:numPr>
        <w:spacing w:after="0" w:line="276" w:lineRule="auto"/>
        <w:jc w:val="both"/>
        <w:rPr>
          <w:rFonts w:cs="Calibri"/>
          <w:color w:val="000000" w:themeColor="text1"/>
          <w:sz w:val="20"/>
          <w:szCs w:val="20"/>
        </w:rPr>
      </w:pPr>
      <w:r w:rsidRPr="00117416">
        <w:rPr>
          <w:rFonts w:cs="Calibri"/>
          <w:color w:val="000000" w:themeColor="text1"/>
          <w:sz w:val="20"/>
          <w:szCs w:val="20"/>
        </w:rPr>
        <w:t>W przypadku kompetencji językowych i kompetencji cyfrowych weryfikacji podlega również program nauczania w kontekście spełnienia warunków i procedur określonych w Wytycznych w obszarze edukacji.</w:t>
      </w:r>
    </w:p>
    <w:p w14:paraId="2E1F4DBA"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5.     Kryteria </w:t>
      </w:r>
      <w:proofErr w:type="spellStart"/>
      <w:r w:rsidRPr="00117416">
        <w:rPr>
          <w:rFonts w:cs="Calibri"/>
          <w:color w:val="000000" w:themeColor="text1"/>
          <w:sz w:val="20"/>
          <w:szCs w:val="20"/>
        </w:rPr>
        <w:t>merytoryczno</w:t>
      </w:r>
      <w:proofErr w:type="spellEnd"/>
      <w:r w:rsidRPr="00117416">
        <w:rPr>
          <w:rFonts w:cs="Calibri"/>
          <w:color w:val="000000" w:themeColor="text1"/>
          <w:sz w:val="20"/>
          <w:szCs w:val="20"/>
        </w:rPr>
        <w:t>–premiujące – poddziałanie 3.2.1:</w:t>
      </w:r>
    </w:p>
    <w:p w14:paraId="01F59E08"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Posiadanie niskich kwalifikacji (max. ISCED 3) lub ukończone 50 lat życia - 10 pkt. - rekrutacja min. - 80% uczestników spełniających pkt. a. </w:t>
      </w:r>
    </w:p>
    <w:p w14:paraId="46BC5AFE"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 zamieszkujące tereny wiejskie – min. 20 % Uczestników </w:t>
      </w:r>
      <w:r w:rsidRPr="00117416">
        <w:rPr>
          <w:rFonts w:eastAsia="Times New Roman"/>
          <w:color w:val="000000" w:themeColor="text1"/>
          <w:sz w:val="20"/>
          <w:szCs w:val="20"/>
        </w:rPr>
        <w:t>Projektu</w:t>
      </w:r>
      <w:r w:rsidRPr="00117416">
        <w:rPr>
          <w:rFonts w:cs="Calibri"/>
          <w:color w:val="000000" w:themeColor="text1"/>
          <w:sz w:val="20"/>
          <w:szCs w:val="20"/>
        </w:rPr>
        <w:t xml:space="preserve"> - 10 pkt.</w:t>
      </w:r>
    </w:p>
    <w:p w14:paraId="42FBA40F"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udział w projekcie po raz pierwszy – 10 pkt.</w:t>
      </w:r>
    </w:p>
    <w:p w14:paraId="4AD19F80" w14:textId="77777777" w:rsidR="00FE31B9" w:rsidRPr="00117416" w:rsidRDefault="00FE31B9" w:rsidP="00FE31B9">
      <w:pPr>
        <w:pStyle w:val="Akapitzlist"/>
        <w:numPr>
          <w:ilvl w:val="0"/>
          <w:numId w:val="2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osoby powyżej 25 roku życia  - 10 pkt. - </w:t>
      </w:r>
      <w:r w:rsidRPr="00117416">
        <w:rPr>
          <w:rFonts w:cs="Calibri"/>
          <w:i/>
          <w:color w:val="000000" w:themeColor="text1"/>
          <w:sz w:val="20"/>
          <w:szCs w:val="20"/>
        </w:rPr>
        <w:t>do uzyskania minimum wartości wskaźnika produktu.</w:t>
      </w:r>
    </w:p>
    <w:p w14:paraId="66E0D959" w14:textId="77777777" w:rsidR="00FE31B9" w:rsidRPr="00117416" w:rsidRDefault="00FE31B9" w:rsidP="00FE31B9">
      <w:pPr>
        <w:spacing w:after="0"/>
        <w:jc w:val="both"/>
        <w:rPr>
          <w:rFonts w:cs="Calibri"/>
          <w:b/>
          <w:color w:val="000000" w:themeColor="text1"/>
          <w:sz w:val="20"/>
          <w:szCs w:val="20"/>
        </w:rPr>
      </w:pPr>
      <w:r w:rsidRPr="00117416">
        <w:rPr>
          <w:rFonts w:cs="Calibri"/>
          <w:color w:val="000000" w:themeColor="text1"/>
          <w:sz w:val="20"/>
          <w:szCs w:val="20"/>
        </w:rPr>
        <w:t>6.     Kryteria merytoryczne do poddziałania 3.2.2 (weryfikacja 0-1):</w:t>
      </w:r>
    </w:p>
    <w:p w14:paraId="5AFF2218" w14:textId="77777777" w:rsidR="00FE31B9" w:rsidRPr="00117416" w:rsidRDefault="00FE31B9" w:rsidP="00FE31B9">
      <w:pPr>
        <w:pStyle w:val="Akapitzlist"/>
        <w:numPr>
          <w:ilvl w:val="0"/>
          <w:numId w:val="23"/>
        </w:numPr>
        <w:spacing w:after="0" w:line="276" w:lineRule="auto"/>
        <w:jc w:val="both"/>
        <w:rPr>
          <w:rFonts w:cs="Calibri"/>
          <w:color w:val="000000" w:themeColor="text1"/>
          <w:sz w:val="20"/>
          <w:szCs w:val="20"/>
        </w:rPr>
      </w:pPr>
      <w:r w:rsidRPr="00117416">
        <w:rPr>
          <w:rFonts w:cs="Calibri"/>
          <w:color w:val="000000" w:themeColor="text1"/>
          <w:sz w:val="20"/>
          <w:szCs w:val="20"/>
        </w:rPr>
        <w:t>bon na jedn</w:t>
      </w:r>
      <w:bookmarkStart w:id="4" w:name="_Hlk52953712"/>
      <w:r w:rsidRPr="00117416">
        <w:rPr>
          <w:rFonts w:cs="Calibri"/>
          <w:color w:val="000000" w:themeColor="text1"/>
          <w:sz w:val="20"/>
          <w:szCs w:val="20"/>
        </w:rPr>
        <w:t>o lub więcej działań z zakresu:</w:t>
      </w:r>
    </w:p>
    <w:p w14:paraId="08CBC8BD" w14:textId="77777777" w:rsidR="00FE31B9" w:rsidRPr="00117416" w:rsidRDefault="00FE31B9" w:rsidP="00FE31B9">
      <w:pPr>
        <w:pStyle w:val="Akapitzlist"/>
        <w:numPr>
          <w:ilvl w:val="0"/>
          <w:numId w:val="22"/>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kwalifikacyjny kurs zawodowy, </w:t>
      </w:r>
    </w:p>
    <w:p w14:paraId="0CE0C238" w14:textId="77777777" w:rsidR="00FE31B9" w:rsidRPr="00117416" w:rsidRDefault="00FE31B9" w:rsidP="00FE31B9">
      <w:pPr>
        <w:pStyle w:val="Akapitzlist"/>
        <w:numPr>
          <w:ilvl w:val="0"/>
          <w:numId w:val="22"/>
        </w:numPr>
        <w:spacing w:after="0" w:line="276" w:lineRule="auto"/>
        <w:jc w:val="both"/>
        <w:rPr>
          <w:rFonts w:cs="Calibri"/>
          <w:color w:val="000000" w:themeColor="text1"/>
          <w:sz w:val="20"/>
          <w:szCs w:val="20"/>
        </w:rPr>
      </w:pPr>
      <w:r w:rsidRPr="00117416">
        <w:rPr>
          <w:rFonts w:cs="Calibri"/>
          <w:color w:val="000000" w:themeColor="text1"/>
          <w:sz w:val="20"/>
          <w:szCs w:val="20"/>
        </w:rPr>
        <w:t>kurs umiejętności zawodowych,</w:t>
      </w:r>
    </w:p>
    <w:p w14:paraId="2587A3BB" w14:textId="77777777" w:rsidR="00FE31B9" w:rsidRPr="00117416" w:rsidRDefault="00FE31B9" w:rsidP="00FE31B9">
      <w:pPr>
        <w:pStyle w:val="Akapitzlist"/>
        <w:numPr>
          <w:ilvl w:val="0"/>
          <w:numId w:val="22"/>
        </w:numPr>
        <w:spacing w:after="0" w:line="276" w:lineRule="auto"/>
        <w:jc w:val="both"/>
        <w:rPr>
          <w:rFonts w:cs="Calibri"/>
          <w:color w:val="000000" w:themeColor="text1"/>
          <w:sz w:val="20"/>
          <w:szCs w:val="20"/>
        </w:rPr>
      </w:pPr>
      <w:r w:rsidRPr="00117416">
        <w:rPr>
          <w:rFonts w:cs="Calibri"/>
          <w:color w:val="000000" w:themeColor="text1"/>
          <w:sz w:val="20"/>
          <w:szCs w:val="20"/>
        </w:rPr>
        <w:t>kurs zawodowy zakończony egzaminem zewnętrznym.</w:t>
      </w:r>
    </w:p>
    <w:bookmarkEnd w:id="4"/>
    <w:p w14:paraId="5FA0F80D" w14:textId="77777777" w:rsidR="00FE31B9" w:rsidRPr="00117416" w:rsidRDefault="00FE31B9" w:rsidP="00FE31B9">
      <w:pPr>
        <w:spacing w:after="0"/>
        <w:ind w:left="360"/>
        <w:jc w:val="both"/>
        <w:rPr>
          <w:rFonts w:cs="Calibri"/>
          <w:color w:val="000000" w:themeColor="text1"/>
          <w:sz w:val="20"/>
          <w:szCs w:val="20"/>
        </w:rPr>
      </w:pPr>
      <w:r w:rsidRPr="00117416">
        <w:rPr>
          <w:rFonts w:cs="Calibri"/>
          <w:color w:val="000000" w:themeColor="text1"/>
          <w:sz w:val="20"/>
          <w:szCs w:val="20"/>
        </w:rPr>
        <w:t xml:space="preserve">„Bon szkoleniowy” przeznaczony jest na kurs zgodnie z potrzebami rynku pracy na podstawie analizy dokumentów strategicznych oraz w oparciu o </w:t>
      </w:r>
      <w:proofErr w:type="spellStart"/>
      <w:r w:rsidRPr="00117416">
        <w:rPr>
          <w:rFonts w:cs="Calibri"/>
          <w:color w:val="000000" w:themeColor="text1"/>
          <w:sz w:val="20"/>
          <w:szCs w:val="20"/>
        </w:rPr>
        <w:t>Subregionalną</w:t>
      </w:r>
      <w:proofErr w:type="spellEnd"/>
      <w:r w:rsidRPr="00117416">
        <w:rPr>
          <w:rFonts w:cs="Calibri"/>
          <w:color w:val="000000" w:themeColor="text1"/>
          <w:sz w:val="20"/>
          <w:szCs w:val="20"/>
        </w:rPr>
        <w:t xml:space="preserve"> Radę Ekspertów – Bieżąca analiza potrzeb i odzwierciedlenie jej w rekrutacji w projekcie.</w:t>
      </w:r>
    </w:p>
    <w:p w14:paraId="3D58F0A0"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7.     Kryteria </w:t>
      </w:r>
      <w:proofErr w:type="spellStart"/>
      <w:r w:rsidRPr="00117416">
        <w:rPr>
          <w:rFonts w:cs="Calibri"/>
          <w:color w:val="000000" w:themeColor="text1"/>
          <w:sz w:val="20"/>
          <w:szCs w:val="20"/>
        </w:rPr>
        <w:t>merytoryczno</w:t>
      </w:r>
      <w:proofErr w:type="spellEnd"/>
      <w:r w:rsidRPr="00117416">
        <w:rPr>
          <w:rFonts w:cs="Calibri"/>
          <w:color w:val="000000" w:themeColor="text1"/>
          <w:sz w:val="20"/>
          <w:szCs w:val="20"/>
        </w:rPr>
        <w:t>–premiujące- działanie 3.2.2:</w:t>
      </w:r>
    </w:p>
    <w:p w14:paraId="1814052A" w14:textId="77777777" w:rsidR="00FE31B9" w:rsidRPr="00117416" w:rsidRDefault="00FE31B9" w:rsidP="00FE31B9">
      <w:pPr>
        <w:pStyle w:val="Akapitzlist"/>
        <w:numPr>
          <w:ilvl w:val="0"/>
          <w:numId w:val="24"/>
        </w:numPr>
        <w:spacing w:after="0" w:line="276" w:lineRule="auto"/>
        <w:jc w:val="both"/>
        <w:rPr>
          <w:rFonts w:cs="Calibri"/>
          <w:color w:val="000000" w:themeColor="text1"/>
          <w:sz w:val="20"/>
          <w:szCs w:val="20"/>
        </w:rPr>
      </w:pPr>
      <w:r w:rsidRPr="00117416">
        <w:rPr>
          <w:rFonts w:cs="Calibri"/>
          <w:color w:val="000000" w:themeColor="text1"/>
          <w:sz w:val="20"/>
          <w:szCs w:val="20"/>
        </w:rPr>
        <w:t>os. zamieszkujące tereny wiejskie – min. 20 % Uczestników Projektu - 10 pkt.</w:t>
      </w:r>
    </w:p>
    <w:p w14:paraId="5316EA55" w14:textId="77777777" w:rsidR="00FE31B9" w:rsidRPr="00117416" w:rsidRDefault="00FE31B9" w:rsidP="00FE31B9">
      <w:pPr>
        <w:pStyle w:val="Akapitzlist"/>
        <w:numPr>
          <w:ilvl w:val="0"/>
          <w:numId w:val="24"/>
        </w:numPr>
        <w:spacing w:after="0" w:line="276" w:lineRule="auto"/>
        <w:jc w:val="both"/>
        <w:rPr>
          <w:rFonts w:cs="Calibri"/>
          <w:color w:val="000000" w:themeColor="text1"/>
          <w:sz w:val="20"/>
          <w:szCs w:val="20"/>
        </w:rPr>
      </w:pPr>
      <w:r w:rsidRPr="00117416">
        <w:rPr>
          <w:rFonts w:cs="Calibri"/>
          <w:color w:val="000000" w:themeColor="text1"/>
          <w:sz w:val="20"/>
          <w:szCs w:val="20"/>
        </w:rPr>
        <w:t>udział w projekcie po raz pierwszy – 10 pkt.</w:t>
      </w:r>
    </w:p>
    <w:p w14:paraId="3128A30F" w14:textId="77777777" w:rsidR="00FE31B9" w:rsidRPr="00117416" w:rsidRDefault="00FE31B9" w:rsidP="00FE31B9">
      <w:pPr>
        <w:spacing w:after="0"/>
        <w:rPr>
          <w:rFonts w:cs="Calibri"/>
          <w:color w:val="000000" w:themeColor="text1"/>
          <w:sz w:val="20"/>
          <w:szCs w:val="20"/>
        </w:rPr>
      </w:pPr>
      <w:r w:rsidRPr="00117416">
        <w:rPr>
          <w:rFonts w:cs="Calibri"/>
          <w:color w:val="000000" w:themeColor="text1"/>
          <w:sz w:val="20"/>
          <w:szCs w:val="20"/>
        </w:rPr>
        <w:t>8.     Proces naboru:</w:t>
      </w:r>
    </w:p>
    <w:p w14:paraId="7F044AAA" w14:textId="77777777" w:rsidR="00FE31B9" w:rsidRPr="00117416" w:rsidRDefault="00FE31B9" w:rsidP="00FE31B9">
      <w:pPr>
        <w:pStyle w:val="Akapitzlist"/>
        <w:numPr>
          <w:ilvl w:val="0"/>
          <w:numId w:val="2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Osoby zainteresowane udziałem w projekcie składają </w:t>
      </w:r>
      <w:r w:rsidRPr="00117416">
        <w:rPr>
          <w:rFonts w:cs="Calibri"/>
          <w:i/>
          <w:color w:val="000000" w:themeColor="text1"/>
          <w:sz w:val="20"/>
          <w:szCs w:val="20"/>
        </w:rPr>
        <w:t>Kwestionariusz Zgłoszeniowy</w:t>
      </w:r>
      <w:r w:rsidRPr="00117416">
        <w:rPr>
          <w:rFonts w:cs="Calibri"/>
          <w:color w:val="000000" w:themeColor="text1"/>
          <w:sz w:val="20"/>
          <w:szCs w:val="20"/>
        </w:rPr>
        <w:t>. Biorąc pod uwagę obecnie panującą pandemię COVID-19, kwestionariusze przyjmowane będą tylko w formie elektronicznej (przyjmowanie kwestionariuszy papierowych będzie wznowione, gdy stan pandemii zostanie odwołany), nadanie daty i nr zgłoszenia, zawierający m.in. dane wskazane w „Wytycznych w zakresie warunków gromadzenia i przekazywania danych w postaci elektronicznej na lata 2014-2020”,  oświadczenia o spełnianiu kryteriów udziału w projekcie, w tym zgoda na przetwarzanie danych osobowych.</w:t>
      </w:r>
    </w:p>
    <w:p w14:paraId="62B16241" w14:textId="77777777" w:rsidR="00FE31B9" w:rsidRPr="00117416" w:rsidRDefault="00FE31B9" w:rsidP="00FE31B9">
      <w:pPr>
        <w:pStyle w:val="Akapitzlist"/>
        <w:numPr>
          <w:ilvl w:val="0"/>
          <w:numId w:val="25"/>
        </w:numPr>
        <w:shd w:val="clear" w:color="auto" w:fill="FFFFFF"/>
        <w:spacing w:after="0" w:line="276" w:lineRule="auto"/>
        <w:jc w:val="both"/>
        <w:rPr>
          <w:rFonts w:cs="Calibri"/>
          <w:color w:val="000000" w:themeColor="text1"/>
          <w:sz w:val="20"/>
          <w:szCs w:val="20"/>
        </w:rPr>
      </w:pPr>
      <w:r w:rsidRPr="00117416">
        <w:rPr>
          <w:rFonts w:cs="Calibri"/>
          <w:color w:val="000000" w:themeColor="text1"/>
          <w:sz w:val="20"/>
          <w:szCs w:val="20"/>
        </w:rPr>
        <w:t xml:space="preserve">Biuro Obsługi sprawdza kwalifikowalność kandydata i przygotowuje dokumenty do udziału w projekcie. Następnie Doradca Kariery umawia się na indywidualne spotkanie z Kandydatem w celu rozpoczęcia udziału w projekcie (podpisanie </w:t>
      </w:r>
      <w:r w:rsidRPr="00117416">
        <w:rPr>
          <w:rFonts w:cs="Calibri"/>
          <w:b/>
          <w:color w:val="000000" w:themeColor="text1"/>
          <w:sz w:val="20"/>
          <w:szCs w:val="20"/>
        </w:rPr>
        <w:t xml:space="preserve">deklaracji uczestnictwa + oświadczenie </w:t>
      </w:r>
      <w:r w:rsidRPr="00117416">
        <w:rPr>
          <w:rFonts w:cs="Calibri"/>
          <w:color w:val="000000" w:themeColor="text1"/>
          <w:sz w:val="20"/>
          <w:szCs w:val="20"/>
        </w:rPr>
        <w:t xml:space="preserve">- </w:t>
      </w:r>
      <w:r w:rsidRPr="00117416">
        <w:rPr>
          <w:rFonts w:cs="Calibri"/>
          <w:i/>
          <w:color w:val="000000" w:themeColor="text1"/>
          <w:sz w:val="20"/>
          <w:szCs w:val="20"/>
        </w:rPr>
        <w:t>pierwsze wsparcie w projekcie</w:t>
      </w:r>
      <w:r w:rsidRPr="00117416">
        <w:rPr>
          <w:rFonts w:cs="Calibri"/>
          <w:color w:val="000000" w:themeColor="text1"/>
          <w:sz w:val="20"/>
          <w:szCs w:val="20"/>
        </w:rPr>
        <w:t>).</w:t>
      </w:r>
    </w:p>
    <w:p w14:paraId="4A133340" w14:textId="77777777" w:rsidR="00FE31B9" w:rsidRPr="00117416" w:rsidRDefault="00FE31B9" w:rsidP="00FE31B9">
      <w:pPr>
        <w:pStyle w:val="Akapitzlist"/>
        <w:numPr>
          <w:ilvl w:val="0"/>
          <w:numId w:val="25"/>
        </w:numPr>
        <w:spacing w:after="0" w:line="276" w:lineRule="auto"/>
        <w:jc w:val="both"/>
        <w:rPr>
          <w:rFonts w:cs="Calibri"/>
          <w:color w:val="000000" w:themeColor="text1"/>
          <w:sz w:val="20"/>
          <w:szCs w:val="20"/>
        </w:rPr>
      </w:pPr>
      <w:r w:rsidRPr="00117416">
        <w:rPr>
          <w:rFonts w:cs="Calibri"/>
          <w:color w:val="000000" w:themeColor="text1"/>
          <w:sz w:val="20"/>
          <w:szCs w:val="20"/>
        </w:rPr>
        <w:t>Doradca Kariery prowadzi działania pro świadomościowe/poradnictwo edukacyjno – zawodowe w zakresie diagnozy potrzeb oraz wyboru i znalezienia odpowiedniej oferty edukacyjnej, również weryfikuje zapotrzebowanie Uczestnika Projektu na usługę szkoleniową z faktycznymi potrzebami w odniesieniu do sytuacji na regionalnym/lokalnym rynku pracy.</w:t>
      </w:r>
    </w:p>
    <w:p w14:paraId="5DA1FDB5" w14:textId="42A990CA" w:rsidR="00FE31B9" w:rsidRPr="00117416" w:rsidRDefault="00FE31B9" w:rsidP="00FE31B9">
      <w:pPr>
        <w:pStyle w:val="Akapitzlist"/>
        <w:numPr>
          <w:ilvl w:val="0"/>
          <w:numId w:val="2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Pozytywna ocena Doradcy Kariery jest odnotowana w systemie elektronicznym. Uczestnik Projektu składa Wniosek o przyznanie Bonu Szkoleniowego – na tej podstawie przyznawany przez BO (Biuro Obsługi) jest Bon Szkoleniowy w ciągu max. 3 dni </w:t>
      </w:r>
      <w:r w:rsidR="00194436">
        <w:rPr>
          <w:rFonts w:cs="Calibri"/>
          <w:color w:val="000000" w:themeColor="text1"/>
          <w:sz w:val="20"/>
          <w:szCs w:val="20"/>
        </w:rPr>
        <w:t xml:space="preserve">roboczych </w:t>
      </w:r>
      <w:r w:rsidRPr="00117416">
        <w:rPr>
          <w:rFonts w:cs="Calibri"/>
          <w:color w:val="000000" w:themeColor="text1"/>
          <w:sz w:val="20"/>
          <w:szCs w:val="20"/>
        </w:rPr>
        <w:t>od złożenia wniosku o przyznanie Bonu Szkoleniowego. (Dla ważności/kwalifikowalności bonu wymagane jest zatwierdzenie przez SBO - sprawdzenie limitów BO, dostępności środków). Następnie przygotowywana jest umowa trójstronna: Uczestnik Projektu, Operator, oraz Wykonawca</w:t>
      </w:r>
      <w:r w:rsidR="00645763">
        <w:rPr>
          <w:rFonts w:cs="Calibri"/>
          <w:color w:val="000000" w:themeColor="text1"/>
          <w:sz w:val="20"/>
          <w:szCs w:val="20"/>
        </w:rPr>
        <w:t>.</w:t>
      </w:r>
    </w:p>
    <w:p w14:paraId="2A8EF254" w14:textId="77777777" w:rsidR="00FE31B9" w:rsidRPr="00117416" w:rsidRDefault="00FE31B9" w:rsidP="00FE31B9">
      <w:pPr>
        <w:spacing w:after="0"/>
        <w:rPr>
          <w:rFonts w:cs="Calibri"/>
          <w:color w:val="000000" w:themeColor="text1"/>
          <w:sz w:val="20"/>
          <w:szCs w:val="20"/>
        </w:rPr>
      </w:pPr>
      <w:r w:rsidRPr="00117416">
        <w:rPr>
          <w:rFonts w:cs="Calibri"/>
          <w:color w:val="000000" w:themeColor="text1"/>
          <w:sz w:val="20"/>
          <w:szCs w:val="20"/>
        </w:rPr>
        <w:t xml:space="preserve">    9.        Przebieg rekrutacji:</w:t>
      </w:r>
    </w:p>
    <w:p w14:paraId="48F357BB" w14:textId="02307D1F"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Rekrutacja do Projektu odbywa się w sposób ciągły z wydzieleniem zamkniętych cząstkowych limitów naboru związanych z osiągnięciem wskaźników określonych we wniosku o dofinansowanie oraz możliwości finansowych Operatora.</w:t>
      </w:r>
    </w:p>
    <w:p w14:paraId="3A798B42"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Warunkiem objęcia Kandydata procesem rekrutacyjnym jest złożenie przez niego prawidłowo wypełnionego Kwestionariusza Zgłoszeniowego, co jest równoznaczne z wyrażeniem zgody na udział w Projekcie i akceptacją niniejszego Regulaminu.</w:t>
      </w:r>
    </w:p>
    <w:p w14:paraId="63E03326" w14:textId="1EB647B1"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Kwestionariusz Zgłoszeniowy dostępny jest na stronie </w:t>
      </w:r>
      <w:r w:rsidR="00E41F85" w:rsidRPr="00117416">
        <w:rPr>
          <w:rFonts w:cs="Calibri"/>
          <w:color w:val="000000" w:themeColor="text1"/>
          <w:sz w:val="20"/>
          <w:szCs w:val="20"/>
        </w:rPr>
        <w:t>Portal Kariery</w:t>
      </w:r>
      <w:r w:rsidR="003F3233" w:rsidRPr="00117416">
        <w:rPr>
          <w:rFonts w:cs="Calibri"/>
          <w:color w:val="000000" w:themeColor="text1"/>
          <w:sz w:val="20"/>
          <w:szCs w:val="20"/>
        </w:rPr>
        <w:t>.</w:t>
      </w:r>
      <w:r w:rsidR="00E41F85" w:rsidRPr="00117416">
        <w:rPr>
          <w:rFonts w:cs="Calibri"/>
          <w:color w:val="000000" w:themeColor="text1"/>
          <w:sz w:val="20"/>
          <w:szCs w:val="20"/>
        </w:rPr>
        <w:t xml:space="preserve"> </w:t>
      </w:r>
      <w:r w:rsidRPr="00117416">
        <w:rPr>
          <w:rFonts w:cs="Calibri"/>
          <w:color w:val="000000" w:themeColor="text1"/>
          <w:sz w:val="20"/>
          <w:szCs w:val="20"/>
        </w:rPr>
        <w:t xml:space="preserve"> </w:t>
      </w:r>
    </w:p>
    <w:p w14:paraId="313E3E14"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Rekrutacja do Projektu może być prowadzona również podczas wydarzeń zewnętrznych z udziałem Doradców Kariery i/lub pracowników Projektu.</w:t>
      </w:r>
    </w:p>
    <w:p w14:paraId="3BE04987" w14:textId="3E1DC5C6"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 złożeniu Kwestionariusza Zgłoszeniowego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Obsługi dokonuje weryfikacji kwalifikowalności Kandydata pod względem kryteriów: formalnych, merytorycznych i merytoryczno-premiujących oraz przydziela go do odpowiedniego BO. Następnym etapem jest cykliczne przydzielanie określonej liczby Kandydatów do każdego z biur. Po wyczerpaniu wcześniej przydzielonej puli Kandydatów</w:t>
      </w:r>
      <w:r w:rsidR="003F3233" w:rsidRPr="00117416">
        <w:rPr>
          <w:rFonts w:cs="Calibri"/>
          <w:color w:val="000000" w:themeColor="text1"/>
          <w:sz w:val="20"/>
          <w:szCs w:val="20"/>
        </w:rPr>
        <w:t>,</w:t>
      </w:r>
      <w:r w:rsidRPr="00117416">
        <w:rPr>
          <w:rFonts w:cs="Calibri"/>
          <w:color w:val="000000" w:themeColor="text1"/>
          <w:sz w:val="20"/>
          <w:szCs w:val="20"/>
        </w:rPr>
        <w:t xml:space="preserve"> do BO kierowani są nowi Kandydaci biorąc pod uwagę możliwości finansowe Operatora oraz wskaźniki.</w:t>
      </w:r>
    </w:p>
    <w:p w14:paraId="267185BA" w14:textId="17390709"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Kandydat otrzymuje informację (telefonicznie, mailowo lub w rozmowie bezpośredniej) o terminie spotkania z Doradcą Kariery. </w:t>
      </w:r>
    </w:p>
    <w:p w14:paraId="6C24078F"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b/>
          <w:color w:val="000000" w:themeColor="text1"/>
          <w:sz w:val="20"/>
          <w:szCs w:val="20"/>
        </w:rPr>
        <w:t>Złożenie Kwestionariusza Zgłoszeniowego nie jest równoznaczne z zakwalifikowaniem do udziału w Projekcie.</w:t>
      </w:r>
    </w:p>
    <w:p w14:paraId="3D42F4BB"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Jednym z warunków udziału w Projekcie jest spełnienie przez Kandydata wymogów formalnych, o których mowa w §5 i §6, podpisanie oświadczeń zawartych w Kwestionariuszu Zgłoszeniowym oraz wyrażenie zgody na przetwarzanie danych osobowych w zakresie niezbędnym do udzielenia wsparcia. Zgoda na przetwarzanie danych osobowych jest dobrowolna, jednakże brak zgody na przetwarzanie danych osobowych uniemożliwia uzyskania wsparcia w projekcie. </w:t>
      </w:r>
    </w:p>
    <w:p w14:paraId="4CB38678" w14:textId="77777777" w:rsidR="00FE31B9" w:rsidRPr="00117416" w:rsidRDefault="00FE31B9" w:rsidP="00FE31B9">
      <w:pPr>
        <w:pStyle w:val="Akapitzlist"/>
        <w:numPr>
          <w:ilvl w:val="0"/>
          <w:numId w:val="2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Rekrutacja do Projektu odbywa się na podstawie oświadczenia ujętego w Kwestionariuszu Zgłoszeniowym, zawierającego dane o Kandydacie, które jest potwierdzane własnoręcznym podpisem w Biurze Obsługi najpóźniej w dniu przystąpienia do projektu, tj. w dniu podpisania deklaracji uczestnictwa wraz z załącznikami. </w:t>
      </w:r>
      <w:r w:rsidRPr="00117416">
        <w:rPr>
          <w:rFonts w:cs="Calibri"/>
          <w:b/>
          <w:color w:val="000000" w:themeColor="text1"/>
          <w:sz w:val="20"/>
          <w:szCs w:val="20"/>
        </w:rPr>
        <w:t>Kandydat ponosi pełną odpowiedzialność za prawdziwość danych zawartych w złożonym kwestionariuszu</w:t>
      </w:r>
      <w:r w:rsidRPr="00117416">
        <w:rPr>
          <w:rFonts w:cs="Calibri"/>
          <w:color w:val="000000" w:themeColor="text1"/>
          <w:sz w:val="20"/>
          <w:szCs w:val="20"/>
        </w:rPr>
        <w:t>.</w:t>
      </w:r>
    </w:p>
    <w:p w14:paraId="1E3A8FF3" w14:textId="77777777" w:rsidR="00FE31B9" w:rsidRPr="00117416" w:rsidRDefault="00FE31B9" w:rsidP="00FE31B9">
      <w:pPr>
        <w:spacing w:after="0"/>
        <w:jc w:val="center"/>
        <w:rPr>
          <w:rFonts w:cs="Calibri"/>
          <w:b/>
          <w:color w:val="000000" w:themeColor="text1"/>
          <w:sz w:val="20"/>
          <w:szCs w:val="20"/>
        </w:rPr>
      </w:pPr>
    </w:p>
    <w:p w14:paraId="47B1156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7</w:t>
      </w:r>
    </w:p>
    <w:p w14:paraId="6F8EC5C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Usługa doradztwa kariery</w:t>
      </w:r>
    </w:p>
    <w:p w14:paraId="5345D6A1"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Doradztwo edukacyjno-zawodowe dla każdego Uczestnika Projektu prowadzone będzie średnio około 1-10 h/os.</w:t>
      </w:r>
    </w:p>
    <w:p w14:paraId="3947C404"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Doradcy Kariery prowadzić będą działania pro-świadomościowe/poradnictwo edukacyjno – zawodowe w zakresie diagnozy potrzeb oraz wyboru i znalezienia odpowiedniej oferty edukacyjnej. </w:t>
      </w:r>
    </w:p>
    <w:p w14:paraId="1137AC04"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Działania te skierowane są do wszystkich Uczestników Projektu, na każdym etapie kształcenia i realizowane w formie dostosowanej do poziomu wykształcenia i posiadanych kwalifikacji. Polegają one również na weryfikacji zgłoszonego przez Uczestnika Projektu zapotrzebowania na usługę szkoleniową z faktycznymi potrzebami Uczestnika Projektu w odniesieniu do sytuacji na regionalnym/lokalnym rynku pracy. </w:t>
      </w:r>
    </w:p>
    <w:p w14:paraId="1FCED1C6"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Doradcy Kariery zatrudnieni w BO będą prowadzić na rzecz UP (Uczestnika Projektu) w trakcie procesu poradnictwo edukacyjno - zawodowe. </w:t>
      </w:r>
    </w:p>
    <w:p w14:paraId="5C5254DF"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Zakres pomocy Doradcy Kariery dla Uczestnika Projektu: </w:t>
      </w:r>
    </w:p>
    <w:p w14:paraId="5D8ED4D6"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Wstępne rozpoznanie potrzeb potencjonalnego Uczestnika Projektu wyrażającego chęć rozwoju kompetencyjno-kwalifikacyjnego, ale nie posiadającego orientacji w zakresie własnych predyspozycji, możliwości w kontekście potrzeb lokalnego/regionalnego rynku pracy, </w:t>
      </w:r>
    </w:p>
    <w:p w14:paraId="4B88102D"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Konfrontacja potrzeb UP z potrzebami lokalnego/regionalnego rynku pracy – rozmowa i wyszukiwanie „zawężonej oferty” dostosowanej do Uczestnika Projektu i usług oferowanych w projekcie pt. „</w:t>
      </w:r>
      <w:r w:rsidRPr="00117416">
        <w:rPr>
          <w:rFonts w:cs="Calibri"/>
          <w:i/>
          <w:color w:val="000000" w:themeColor="text1"/>
          <w:sz w:val="20"/>
          <w:szCs w:val="20"/>
        </w:rPr>
        <w:t>Kompleksowy system rozwijania kompetencji i umiejętności osób dorosłych zgodnie z potrzebami regionalnej gospodarki – Subregion Białostocki 3.2.1</w:t>
      </w:r>
      <w:r w:rsidRPr="00117416">
        <w:rPr>
          <w:rFonts w:cs="Calibri"/>
          <w:bCs/>
          <w:color w:val="000000" w:themeColor="text1"/>
          <w:sz w:val="20"/>
          <w:szCs w:val="20"/>
        </w:rPr>
        <w:t xml:space="preserve">” oraz </w:t>
      </w:r>
      <w:r w:rsidRPr="00117416">
        <w:rPr>
          <w:rFonts w:cs="Calibri"/>
          <w:color w:val="000000" w:themeColor="text1"/>
          <w:sz w:val="20"/>
          <w:szCs w:val="20"/>
        </w:rPr>
        <w:t>„</w:t>
      </w:r>
      <w:r w:rsidRPr="00117416">
        <w:rPr>
          <w:rFonts w:cs="Calibri"/>
          <w:i/>
          <w:color w:val="000000" w:themeColor="text1"/>
          <w:sz w:val="20"/>
          <w:szCs w:val="20"/>
        </w:rPr>
        <w:t>Kompleksowy system rozwijania kompetencji i umiejętności osób dorosłych zgodnie z potrzebami regionalnej gospodarki – Subregion Białostocki 3.2.2</w:t>
      </w:r>
      <w:r w:rsidRPr="00117416">
        <w:rPr>
          <w:rFonts w:cs="Calibri"/>
          <w:bCs/>
          <w:color w:val="000000" w:themeColor="text1"/>
          <w:sz w:val="20"/>
          <w:szCs w:val="20"/>
        </w:rPr>
        <w:t>”</w:t>
      </w:r>
      <w:r w:rsidRPr="00117416">
        <w:rPr>
          <w:rFonts w:cs="Calibri"/>
          <w:color w:val="000000" w:themeColor="text1"/>
          <w:sz w:val="20"/>
          <w:szCs w:val="20"/>
        </w:rPr>
        <w:t>,</w:t>
      </w:r>
    </w:p>
    <w:p w14:paraId="3DE1608B"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Przedstawienie UP katalogu instytucji edukacyjno-szkoleniowych oferujących wsparcie w zakresie: </w:t>
      </w:r>
    </w:p>
    <w:p w14:paraId="52E6B87E" w14:textId="77777777" w:rsidR="00512888" w:rsidRPr="00117416" w:rsidRDefault="00512888" w:rsidP="00512888">
      <w:pPr>
        <w:pStyle w:val="Akapitzlist"/>
        <w:spacing w:after="0" w:line="276" w:lineRule="auto"/>
        <w:jc w:val="both"/>
        <w:rPr>
          <w:rFonts w:cs="Calibri"/>
          <w:color w:val="000000" w:themeColor="text1"/>
          <w:sz w:val="20"/>
          <w:szCs w:val="20"/>
        </w:rPr>
      </w:pPr>
      <w:r w:rsidRPr="00117416">
        <w:rPr>
          <w:rFonts w:cs="Calibri"/>
          <w:b/>
          <w:color w:val="000000" w:themeColor="text1"/>
          <w:sz w:val="20"/>
          <w:szCs w:val="20"/>
        </w:rPr>
        <w:t xml:space="preserve">- </w:t>
      </w:r>
      <w:r w:rsidR="00FE31B9" w:rsidRPr="00117416">
        <w:rPr>
          <w:rFonts w:cs="Calibri"/>
          <w:b/>
          <w:color w:val="000000" w:themeColor="text1"/>
          <w:sz w:val="20"/>
          <w:szCs w:val="20"/>
        </w:rPr>
        <w:t>3.2.1:</w:t>
      </w:r>
      <w:r w:rsidR="00FE31B9" w:rsidRPr="00117416">
        <w:rPr>
          <w:rFonts w:cs="Calibri"/>
          <w:color w:val="000000" w:themeColor="text1"/>
          <w:sz w:val="20"/>
          <w:szCs w:val="20"/>
        </w:rPr>
        <w:t xml:space="preserve"> Szkolenia/Kursy w zakresie TIK i języków obcych, kursy pozostałych kompetencji ogólnych (kluczowych), studia podyplomowe; </w:t>
      </w:r>
    </w:p>
    <w:p w14:paraId="117C99B8" w14:textId="68F7245D" w:rsidR="00FE31B9" w:rsidRPr="00117416" w:rsidRDefault="00512888" w:rsidP="00512888">
      <w:pPr>
        <w:pStyle w:val="Akapitzlist"/>
        <w:spacing w:after="0" w:line="276" w:lineRule="auto"/>
        <w:jc w:val="both"/>
        <w:rPr>
          <w:rFonts w:cs="Calibri"/>
          <w:color w:val="000000" w:themeColor="text1"/>
          <w:sz w:val="20"/>
          <w:szCs w:val="20"/>
        </w:rPr>
      </w:pPr>
      <w:r w:rsidRPr="00117416">
        <w:rPr>
          <w:rFonts w:cs="Calibri"/>
          <w:b/>
          <w:color w:val="000000" w:themeColor="text1"/>
          <w:sz w:val="20"/>
          <w:szCs w:val="20"/>
        </w:rPr>
        <w:t xml:space="preserve">- </w:t>
      </w:r>
      <w:r w:rsidR="00FE31B9" w:rsidRPr="00117416">
        <w:rPr>
          <w:rFonts w:cs="Calibri"/>
          <w:b/>
          <w:color w:val="000000" w:themeColor="text1"/>
          <w:sz w:val="20"/>
          <w:szCs w:val="20"/>
        </w:rPr>
        <w:t>3.2.2:</w:t>
      </w:r>
      <w:r w:rsidR="00FE31B9" w:rsidRPr="00117416">
        <w:rPr>
          <w:rFonts w:cs="Calibri"/>
          <w:color w:val="000000" w:themeColor="text1"/>
          <w:sz w:val="20"/>
          <w:szCs w:val="20"/>
        </w:rPr>
        <w:t xml:space="preserve"> kwalifikacyjne kursy zawodowe, kursy umiejętności zawodowych, kursy zawodowe zakończone egzaminem zewnętrznym;</w:t>
      </w:r>
    </w:p>
    <w:p w14:paraId="7421CFDA"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Wybranie konkretnej formy wsparcia przez UP oraz wybór jednostki przez UP świadczącej usługi szkoleniowe (brak barier geograficznych w stosunku do Wykonawcy usługi edukacyjnej – </w:t>
      </w:r>
      <w:r w:rsidRPr="00117416">
        <w:rPr>
          <w:rFonts w:cs="Calibri"/>
          <w:b/>
          <w:color w:val="000000" w:themeColor="text1"/>
          <w:sz w:val="20"/>
          <w:szCs w:val="20"/>
        </w:rPr>
        <w:t>wymóg:</w:t>
      </w:r>
      <w:r w:rsidRPr="00117416">
        <w:rPr>
          <w:rFonts w:cs="Calibri"/>
          <w:color w:val="000000" w:themeColor="text1"/>
          <w:sz w:val="20"/>
          <w:szCs w:val="20"/>
        </w:rPr>
        <w:t xml:space="preserve"> rejestracja w BUR - Baza Usług Rozwojowych oraz posiadanie akredytacji realizacji usług dofinansowanych z UE),</w:t>
      </w:r>
    </w:p>
    <w:p w14:paraId="502FDE3F"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Złożenie wniosku o Bon Szkoleniowy i przekazanie informacji o UP do nadzoru i monitorowania w SBO (</w:t>
      </w:r>
      <w:proofErr w:type="spellStart"/>
      <w:r w:rsidRPr="00117416">
        <w:rPr>
          <w:rFonts w:cs="Calibri"/>
          <w:color w:val="000000" w:themeColor="text1"/>
          <w:sz w:val="20"/>
          <w:szCs w:val="20"/>
        </w:rPr>
        <w:t>Subregionalnym</w:t>
      </w:r>
      <w:proofErr w:type="spellEnd"/>
      <w:r w:rsidRPr="00117416">
        <w:rPr>
          <w:rFonts w:cs="Calibri"/>
          <w:color w:val="000000" w:themeColor="text1"/>
          <w:sz w:val="20"/>
          <w:szCs w:val="20"/>
        </w:rPr>
        <w:t xml:space="preserve"> Biurze Obsługi).</w:t>
      </w:r>
    </w:p>
    <w:p w14:paraId="576E010F" w14:textId="77777777" w:rsidR="00FE31B9" w:rsidRPr="00117416" w:rsidRDefault="00FE31B9" w:rsidP="00FE31B9">
      <w:pPr>
        <w:pStyle w:val="Akapitzlist"/>
        <w:numPr>
          <w:ilvl w:val="0"/>
          <w:numId w:val="28"/>
        </w:numPr>
        <w:spacing w:after="0" w:line="276" w:lineRule="auto"/>
        <w:jc w:val="both"/>
        <w:rPr>
          <w:rFonts w:cs="Calibri"/>
          <w:color w:val="000000" w:themeColor="text1"/>
          <w:sz w:val="20"/>
          <w:szCs w:val="20"/>
        </w:rPr>
      </w:pPr>
      <w:r w:rsidRPr="00117416">
        <w:rPr>
          <w:rFonts w:cs="Calibri"/>
          <w:color w:val="000000" w:themeColor="text1"/>
          <w:sz w:val="20"/>
          <w:szCs w:val="20"/>
        </w:rPr>
        <w:t>Podjęcie decyzji o przyznaniu grantu w postaci „Bonu Szkoleniowego”, podpisanie umowy wraz z załącznikami.</w:t>
      </w:r>
    </w:p>
    <w:p w14:paraId="322B850D"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Na potrzeby realizacji wsparcia przez Doradcę Kariery będzie prowadzona karta doradcza z przeprowadzonego Doradztwa Kariery i będzie dokumentowała wymieniony powyżej zakres udzielonej pomocy.</w:t>
      </w:r>
    </w:p>
    <w:p w14:paraId="4A9C0D14" w14:textId="77777777" w:rsidR="00FE31B9" w:rsidRPr="00117416" w:rsidRDefault="00FE31B9" w:rsidP="00FE31B9">
      <w:pPr>
        <w:pStyle w:val="Akapitzlist"/>
        <w:numPr>
          <w:ilvl w:val="0"/>
          <w:numId w:val="29"/>
        </w:numPr>
        <w:spacing w:after="0" w:line="276" w:lineRule="auto"/>
        <w:jc w:val="both"/>
        <w:rPr>
          <w:rFonts w:cs="Calibri"/>
          <w:strike/>
          <w:color w:val="000000" w:themeColor="text1"/>
          <w:sz w:val="20"/>
          <w:szCs w:val="20"/>
        </w:rPr>
      </w:pPr>
      <w:r w:rsidRPr="00117416">
        <w:rPr>
          <w:rFonts w:cs="Calibri"/>
          <w:color w:val="000000" w:themeColor="text1"/>
          <w:sz w:val="20"/>
          <w:szCs w:val="20"/>
        </w:rPr>
        <w:t xml:space="preserve">Pierwszym etapem uczestnictwa w Projekcie jest usługa Doradztwa Kariery, kończąca się opracowaniem Indywidualnego </w:t>
      </w:r>
      <w:proofErr w:type="spellStart"/>
      <w:r w:rsidRPr="00117416">
        <w:rPr>
          <w:rFonts w:cs="Calibri"/>
          <w:color w:val="000000" w:themeColor="text1"/>
          <w:sz w:val="20"/>
          <w:szCs w:val="20"/>
        </w:rPr>
        <w:t>Planeru</w:t>
      </w:r>
      <w:proofErr w:type="spellEnd"/>
      <w:r w:rsidRPr="00117416">
        <w:rPr>
          <w:rFonts w:cs="Calibri"/>
          <w:color w:val="000000" w:themeColor="text1"/>
          <w:sz w:val="20"/>
          <w:szCs w:val="20"/>
        </w:rPr>
        <w:t xml:space="preserve"> Kariery.</w:t>
      </w:r>
    </w:p>
    <w:p w14:paraId="5FAE8B6F" w14:textId="77777777" w:rsidR="00FE31B9" w:rsidRPr="00117416" w:rsidRDefault="00FE31B9" w:rsidP="00FE31B9">
      <w:pPr>
        <w:pStyle w:val="Akapitzlist"/>
        <w:numPr>
          <w:ilvl w:val="0"/>
          <w:numId w:val="29"/>
        </w:numPr>
        <w:spacing w:after="0" w:line="276" w:lineRule="auto"/>
        <w:jc w:val="both"/>
        <w:rPr>
          <w:rFonts w:cs="Calibri"/>
          <w:color w:val="000000" w:themeColor="text1"/>
          <w:sz w:val="20"/>
          <w:szCs w:val="20"/>
        </w:rPr>
      </w:pPr>
      <w:r w:rsidRPr="00117416">
        <w:rPr>
          <w:rFonts w:cs="Calibri"/>
          <w:color w:val="000000" w:themeColor="text1"/>
          <w:sz w:val="20"/>
          <w:szCs w:val="20"/>
        </w:rPr>
        <w:t>Termin spotkania ustala Doradca Kariery z Uczestnikiem Projektu telefonicznie, mailowo lub osobiście.</w:t>
      </w:r>
    </w:p>
    <w:p w14:paraId="462812FE" w14:textId="77777777" w:rsidR="00FE31B9" w:rsidRPr="00117416" w:rsidRDefault="00FE31B9" w:rsidP="00FE31B9">
      <w:pPr>
        <w:pStyle w:val="Akapitzlist"/>
        <w:numPr>
          <w:ilvl w:val="0"/>
          <w:numId w:val="29"/>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Uczestnik Projektu </w:t>
      </w:r>
      <w:r w:rsidRPr="00117416">
        <w:rPr>
          <w:rFonts w:cs="Calibri"/>
          <w:color w:val="000000" w:themeColor="text1"/>
          <w:sz w:val="20"/>
          <w:szCs w:val="20"/>
          <w:u w:val="single"/>
        </w:rPr>
        <w:t>ma obowiązek</w:t>
      </w:r>
      <w:r w:rsidRPr="00117416">
        <w:rPr>
          <w:rFonts w:cs="Calibri"/>
          <w:color w:val="000000" w:themeColor="text1"/>
          <w:sz w:val="20"/>
          <w:szCs w:val="20"/>
        </w:rPr>
        <w:t xml:space="preserve"> zabrać na spotkanie z Doradcą Kariery aktualny dokument ze zdjęciem, zawierający imię, nazwisko, numer PESEL (w przypadku obywateli RP), pozwalający ustalić tożsamość Uczestnika Projektu.</w:t>
      </w:r>
    </w:p>
    <w:p w14:paraId="0A6D62CF"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Podczas pierwszego spotkania z doradcą Uczestnik Projektu:</w:t>
      </w:r>
    </w:p>
    <w:p w14:paraId="21744C15" w14:textId="77777777" w:rsidR="00FE31B9" w:rsidRPr="00117416" w:rsidRDefault="00FE31B9" w:rsidP="00FE31B9">
      <w:pPr>
        <w:pStyle w:val="Akapitzlist"/>
        <w:numPr>
          <w:ilvl w:val="0"/>
          <w:numId w:val="30"/>
        </w:numPr>
        <w:spacing w:after="0" w:line="276" w:lineRule="auto"/>
        <w:jc w:val="both"/>
        <w:rPr>
          <w:rFonts w:cs="Calibri"/>
          <w:color w:val="000000" w:themeColor="text1"/>
          <w:sz w:val="20"/>
          <w:szCs w:val="20"/>
        </w:rPr>
      </w:pPr>
      <w:r w:rsidRPr="00117416">
        <w:rPr>
          <w:rFonts w:cs="Calibri"/>
          <w:color w:val="000000" w:themeColor="text1"/>
          <w:sz w:val="20"/>
          <w:szCs w:val="20"/>
        </w:rPr>
        <w:t>składa podpis z bieżącą datą na deklaracji uczestnictwa oraz oświadczeniach, potwierdzając prawdziwość danych na dzień przystąpienia do Projektu;</w:t>
      </w:r>
    </w:p>
    <w:p w14:paraId="059793E7" w14:textId="77777777" w:rsidR="00FE31B9" w:rsidRPr="00117416" w:rsidRDefault="00FE31B9" w:rsidP="00FE31B9">
      <w:pPr>
        <w:pStyle w:val="Akapitzlist"/>
        <w:numPr>
          <w:ilvl w:val="0"/>
          <w:numId w:val="30"/>
        </w:numPr>
        <w:tabs>
          <w:tab w:val="left" w:pos="0"/>
        </w:tabs>
        <w:spacing w:after="0" w:line="276" w:lineRule="auto"/>
        <w:jc w:val="both"/>
        <w:rPr>
          <w:rFonts w:cs="Calibri"/>
          <w:color w:val="000000" w:themeColor="text1"/>
          <w:sz w:val="20"/>
          <w:szCs w:val="20"/>
        </w:rPr>
      </w:pPr>
      <w:r w:rsidRPr="00117416">
        <w:rPr>
          <w:rFonts w:cs="Calibri"/>
          <w:color w:val="000000" w:themeColor="text1"/>
          <w:sz w:val="20"/>
          <w:szCs w:val="20"/>
        </w:rPr>
        <w:t xml:space="preserve">podpisuje oświadczenia dotyczące upoważnienia do przetwarzania danych osobowych oraz oświadczenie </w:t>
      </w:r>
      <w:r w:rsidRPr="00117416">
        <w:rPr>
          <w:rFonts w:cs="Calibri"/>
          <w:color w:val="000000" w:themeColor="text1"/>
          <w:sz w:val="20"/>
          <w:szCs w:val="20"/>
        </w:rPr>
        <w:br/>
        <w:t xml:space="preserve">o niekaralności karą zakazu dostępu do środków, o których mowa w art. 5 ust. 3 pkt 1 i 4 ustawy z dnia 27 sierpnia 2009 r. o finansach publicznych (Dz.U. z 2016 poz. 1870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zm.).</w:t>
      </w:r>
    </w:p>
    <w:p w14:paraId="2311C954"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Podczas wizyty u Doradcy Kariery Uczestnik Projektu uzyska informacje o możliwościach jakie daje udział w Projekcie, określi wspólnie z Doradcą Kariery wstępne cele rozwojowe, czego efektem będzie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podstawowy lub pogłębiony.</w:t>
      </w:r>
    </w:p>
    <w:p w14:paraId="7C656F22"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Podstawowy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jest adresowany do Uczestników Projektu, którzy mają sprecyzowane cele edukacyjno - zawodowe.</w:t>
      </w:r>
    </w:p>
    <w:p w14:paraId="5A656077"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Pogłębiony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jest adresowany do Uczestników Projektu, którzy chcą rozpoznać swoje umiejętności, zidentyfikować kompetencje. Jest to proces obejmujący analizę dotychczasowych doświadczeń edukacyjno - zawodowych, rozpoznanie umiejętności i kompetencji oraz zainteresowań w celu przygotowania planu rozwoju, w tym potwierdzania kompetencji i uzyskiwania kwalifikacji.</w:t>
      </w:r>
    </w:p>
    <w:p w14:paraId="7E328B78"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stanowi m. in. podstawę do ustalenia kategorii Usług szkoleniowych i/lub Usług potwierdzania kompetencji, możliwych do realizacji dla danego Uczestnika Projektu w ramach Projektu.</w:t>
      </w:r>
    </w:p>
    <w:p w14:paraId="741D7D6A"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 zakończonej usłudze doradczej Uczestnik Projektu otrzymuje wypracowany wraz z Doradcą Kariery dokument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ze wskazaniem celów rozwoju edukacyjno - zawodowego.</w:t>
      </w:r>
    </w:p>
    <w:p w14:paraId="2A615168" w14:textId="77777777" w:rsidR="00FE31B9" w:rsidRPr="00117416" w:rsidRDefault="00FE31B9" w:rsidP="00FE31B9">
      <w:pPr>
        <w:pStyle w:val="Akapitzlist"/>
        <w:numPr>
          <w:ilvl w:val="0"/>
          <w:numId w:val="27"/>
        </w:numPr>
        <w:spacing w:after="0" w:line="276" w:lineRule="auto"/>
        <w:jc w:val="both"/>
        <w:rPr>
          <w:rFonts w:cs="Calibri"/>
          <w:color w:val="000000" w:themeColor="text1"/>
          <w:sz w:val="20"/>
          <w:szCs w:val="20"/>
        </w:rPr>
      </w:pPr>
      <w:r w:rsidRPr="00117416">
        <w:rPr>
          <w:rFonts w:cs="Calibri"/>
          <w:color w:val="000000" w:themeColor="text1"/>
          <w:sz w:val="20"/>
          <w:szCs w:val="20"/>
        </w:rPr>
        <w:t>Osoby, które zakończyły proces doradczy w danym roku, mają prawo do dokonania aktualizacji w terminie uzgodnionym z Doradcą Kariery.</w:t>
      </w:r>
    </w:p>
    <w:p w14:paraId="727CCD08" w14:textId="77777777" w:rsidR="00FE31B9" w:rsidRPr="00117416" w:rsidRDefault="00FE31B9" w:rsidP="00FE31B9">
      <w:pPr>
        <w:spacing w:after="0"/>
        <w:rPr>
          <w:rFonts w:cs="Calibri"/>
          <w:b/>
          <w:color w:val="000000" w:themeColor="text1"/>
          <w:sz w:val="20"/>
          <w:szCs w:val="20"/>
        </w:rPr>
      </w:pPr>
    </w:p>
    <w:p w14:paraId="38D2AC5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8</w:t>
      </w:r>
    </w:p>
    <w:p w14:paraId="052A1F9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Bony szkoleniowe</w:t>
      </w:r>
    </w:p>
    <w:p w14:paraId="3C0B5846" w14:textId="77777777" w:rsidR="00FE31B9" w:rsidRPr="00117416" w:rsidRDefault="00FE31B9" w:rsidP="00FE31B9">
      <w:pPr>
        <w:shd w:val="clear" w:color="auto" w:fill="FFFFFF"/>
        <w:spacing w:after="0"/>
        <w:jc w:val="both"/>
        <w:textAlignment w:val="baseline"/>
        <w:rPr>
          <w:rFonts w:eastAsia="Times New Roman" w:cs="Calibri"/>
          <w:b/>
          <w:color w:val="000000" w:themeColor="text1"/>
          <w:sz w:val="20"/>
          <w:szCs w:val="20"/>
          <w:u w:val="single"/>
        </w:rPr>
      </w:pPr>
      <w:r w:rsidRPr="00117416">
        <w:rPr>
          <w:rFonts w:eastAsia="Times New Roman" w:cs="Calibri"/>
          <w:b/>
          <w:color w:val="000000" w:themeColor="text1"/>
          <w:sz w:val="20"/>
          <w:szCs w:val="20"/>
          <w:u w:val="single"/>
        </w:rPr>
        <w:t>Projekt obejmuje dwa rodzaje bonów szkoleniowych:</w:t>
      </w:r>
    </w:p>
    <w:p w14:paraId="1A463C8A" w14:textId="77777777" w:rsidR="00FE31B9" w:rsidRPr="00117416" w:rsidRDefault="00FE31B9" w:rsidP="00FE31B9">
      <w:pPr>
        <w:spacing w:after="0"/>
        <w:jc w:val="both"/>
        <w:rPr>
          <w:rFonts w:cs="Calibri"/>
          <w:b/>
          <w:color w:val="000000" w:themeColor="text1"/>
          <w:sz w:val="20"/>
          <w:szCs w:val="20"/>
        </w:rPr>
      </w:pPr>
      <w:r w:rsidRPr="00117416">
        <w:rPr>
          <w:rFonts w:cs="Calibri"/>
          <w:b/>
          <w:color w:val="000000" w:themeColor="text1"/>
          <w:sz w:val="20"/>
          <w:szCs w:val="20"/>
        </w:rPr>
        <w:t>I. Poddziałanie 3.2.1:</w:t>
      </w:r>
    </w:p>
    <w:p w14:paraId="138D3C13"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color w:val="000000" w:themeColor="text1"/>
          <w:sz w:val="20"/>
          <w:szCs w:val="20"/>
        </w:rPr>
        <w:t xml:space="preserve">Bon szkoleniowy z poddziałania 3.2.1 to max. 9 000,00 zł./os. (można otrzymać kilka bonów na poszczególne szkolenia/kursy/studia podyplomowe do łącznej kwoty 9 000,00 zł. dofinansowania). </w:t>
      </w:r>
    </w:p>
    <w:p w14:paraId="2C465263" w14:textId="77777777" w:rsidR="00FE31B9" w:rsidRPr="00117416" w:rsidRDefault="00FE31B9" w:rsidP="00FE31B9">
      <w:pPr>
        <w:pStyle w:val="Akapitzlist"/>
        <w:spacing w:after="0"/>
        <w:jc w:val="both"/>
        <w:rPr>
          <w:rFonts w:cs="Calibri"/>
          <w:b/>
          <w:color w:val="000000" w:themeColor="text1"/>
          <w:sz w:val="20"/>
          <w:szCs w:val="20"/>
          <w:u w:val="single"/>
        </w:rPr>
      </w:pPr>
      <w:r w:rsidRPr="00117416">
        <w:rPr>
          <w:rFonts w:eastAsia="Times New Roman" w:cs="Calibri"/>
          <w:color w:val="000000" w:themeColor="text1"/>
          <w:sz w:val="20"/>
          <w:szCs w:val="20"/>
          <w:u w:val="single"/>
        </w:rPr>
        <w:t xml:space="preserve">Wkład własny Uczestnika Projektu to </w:t>
      </w:r>
      <w:r w:rsidRPr="00117416">
        <w:rPr>
          <w:rFonts w:eastAsia="Times New Roman" w:cs="Calibri"/>
          <w:b/>
          <w:color w:val="000000" w:themeColor="text1"/>
          <w:sz w:val="20"/>
          <w:szCs w:val="20"/>
          <w:u w:val="single"/>
        </w:rPr>
        <w:t>min. 15%</w:t>
      </w:r>
      <w:r w:rsidRPr="00117416">
        <w:rPr>
          <w:rFonts w:eastAsia="Times New Roman" w:cs="Calibri"/>
          <w:color w:val="000000" w:themeColor="text1"/>
          <w:sz w:val="20"/>
          <w:szCs w:val="20"/>
          <w:u w:val="single"/>
        </w:rPr>
        <w:t xml:space="preserve"> </w:t>
      </w:r>
      <w:r w:rsidRPr="00117416">
        <w:rPr>
          <w:rFonts w:eastAsia="Times New Roman" w:cs="Calibri"/>
          <w:b/>
          <w:color w:val="000000" w:themeColor="text1"/>
          <w:sz w:val="20"/>
          <w:szCs w:val="20"/>
          <w:u w:val="single"/>
        </w:rPr>
        <w:t>wartości formy szkoleniowej.</w:t>
      </w:r>
    </w:p>
    <w:p w14:paraId="20D35D42"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color w:val="000000" w:themeColor="text1"/>
          <w:sz w:val="20"/>
          <w:szCs w:val="20"/>
        </w:rPr>
        <w:t>Bon może uzyskać osoba dorosła bez względu na jej status na rynku pracy.</w:t>
      </w:r>
    </w:p>
    <w:p w14:paraId="67AD76C7"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b/>
          <w:color w:val="000000" w:themeColor="text1"/>
          <w:sz w:val="20"/>
          <w:szCs w:val="20"/>
        </w:rPr>
        <w:t>Preferencje w dostępie do środków:</w:t>
      </w:r>
    </w:p>
    <w:p w14:paraId="04B2AD47"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Posiadanie niskich kwalifikacji (max. ISCED 3) lub ukończone 50 lat życia (rekrutacja min. - 80% uczestników spełniających pkt. a) </w:t>
      </w:r>
    </w:p>
    <w:p w14:paraId="55AE2F5E"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 zamieszkujące tereny wiejskie – min. 20 % Uczestników Projektu </w:t>
      </w:r>
    </w:p>
    <w:p w14:paraId="165C1A4B"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udział w projekcie po raz pierwszy </w:t>
      </w:r>
    </w:p>
    <w:p w14:paraId="66696D5C" w14:textId="77777777" w:rsidR="00FE31B9" w:rsidRPr="00117416" w:rsidRDefault="00FE31B9" w:rsidP="00FE31B9">
      <w:pPr>
        <w:pStyle w:val="Akapitzlist"/>
        <w:numPr>
          <w:ilvl w:val="1"/>
          <w:numId w:val="3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osoby powyżej 25 roku życia - </w:t>
      </w:r>
      <w:r w:rsidRPr="00117416">
        <w:rPr>
          <w:rFonts w:cs="Calibri"/>
          <w:i/>
          <w:color w:val="000000" w:themeColor="text1"/>
          <w:sz w:val="20"/>
          <w:szCs w:val="20"/>
        </w:rPr>
        <w:t>do uzyskania minimum wartości wskaźnika produktu</w:t>
      </w:r>
    </w:p>
    <w:p w14:paraId="75955283" w14:textId="77777777" w:rsidR="00FE31B9" w:rsidRPr="00117416" w:rsidRDefault="00FE31B9" w:rsidP="00FE31B9">
      <w:pPr>
        <w:spacing w:after="0"/>
        <w:jc w:val="both"/>
        <w:rPr>
          <w:rFonts w:cs="Calibri"/>
          <w:b/>
          <w:color w:val="000000" w:themeColor="text1"/>
          <w:sz w:val="20"/>
          <w:szCs w:val="20"/>
          <w:u w:val="single"/>
        </w:rPr>
      </w:pPr>
      <w:r w:rsidRPr="00117416">
        <w:rPr>
          <w:rFonts w:cs="Calibri"/>
          <w:color w:val="000000" w:themeColor="text1"/>
          <w:sz w:val="20"/>
          <w:szCs w:val="20"/>
          <w:u w:val="single"/>
        </w:rPr>
        <w:t>Bony szkoleniowe obejmują:</w:t>
      </w:r>
    </w:p>
    <w:p w14:paraId="7C8B6199" w14:textId="77777777" w:rsidR="00FE31B9" w:rsidRPr="00117416" w:rsidRDefault="00FE31B9" w:rsidP="00FE31B9">
      <w:pPr>
        <w:pStyle w:val="Akapitzlist"/>
        <w:numPr>
          <w:ilvl w:val="0"/>
          <w:numId w:val="35"/>
        </w:numPr>
        <w:spacing w:after="0" w:line="276" w:lineRule="auto"/>
        <w:jc w:val="both"/>
        <w:rPr>
          <w:rFonts w:cs="Calibri"/>
          <w:color w:val="000000" w:themeColor="text1"/>
          <w:sz w:val="20"/>
          <w:szCs w:val="20"/>
        </w:rPr>
      </w:pPr>
      <w:r w:rsidRPr="00117416">
        <w:rPr>
          <w:rFonts w:cs="Calibri"/>
          <w:color w:val="000000" w:themeColor="text1"/>
          <w:sz w:val="20"/>
          <w:szCs w:val="20"/>
        </w:rPr>
        <w:t>Szkolenia i kursy skierowane do osób dorosłych, które z własnej inicjatywy są zainteresowane rozwijaniem kompetencji w zakresie TIK i języków obcych oraz nabyciem, uzupełnieniem lub podwyższeniem umiejętności poprzez kursy kompetencji ogólnych,</w:t>
      </w:r>
    </w:p>
    <w:p w14:paraId="0A2C2E16" w14:textId="77777777" w:rsidR="00FE31B9" w:rsidRPr="00117416" w:rsidRDefault="00FE31B9" w:rsidP="00FE31B9">
      <w:pPr>
        <w:pStyle w:val="Akapitzlist"/>
        <w:numPr>
          <w:ilvl w:val="0"/>
          <w:numId w:val="31"/>
        </w:numPr>
        <w:spacing w:after="0" w:line="276" w:lineRule="auto"/>
        <w:jc w:val="both"/>
        <w:rPr>
          <w:rFonts w:cs="Calibri"/>
          <w:color w:val="000000" w:themeColor="text1"/>
          <w:sz w:val="20"/>
          <w:szCs w:val="20"/>
        </w:rPr>
      </w:pPr>
      <w:r w:rsidRPr="00117416">
        <w:rPr>
          <w:rFonts w:cs="Calibri"/>
          <w:color w:val="000000" w:themeColor="text1"/>
          <w:sz w:val="20"/>
          <w:szCs w:val="20"/>
        </w:rPr>
        <w:t>języków obcych - szkolenia obejmujące języki obce, w tym język polski dla obcokrajowców:</w:t>
      </w:r>
    </w:p>
    <w:p w14:paraId="5BF0AD13" w14:textId="77777777" w:rsidR="00FE31B9" w:rsidRPr="00117416" w:rsidRDefault="00FE31B9" w:rsidP="00FE31B9">
      <w:pPr>
        <w:pStyle w:val="Akapitzlist"/>
        <w:numPr>
          <w:ilvl w:val="0"/>
          <w:numId w:val="32"/>
        </w:numPr>
        <w:spacing w:after="0" w:line="276" w:lineRule="auto"/>
        <w:jc w:val="both"/>
        <w:rPr>
          <w:rFonts w:cs="Calibri"/>
          <w:color w:val="000000" w:themeColor="text1"/>
          <w:sz w:val="20"/>
          <w:szCs w:val="20"/>
        </w:rPr>
      </w:pPr>
      <w:r w:rsidRPr="00117416">
        <w:rPr>
          <w:rFonts w:cs="Calibri"/>
          <w:color w:val="000000" w:themeColor="text1"/>
          <w:sz w:val="20"/>
          <w:szCs w:val="20"/>
        </w:rPr>
        <w:t>realizowane zgodnie z Europejskim Systemem Opisu Kształcenia Językowego w przypadku szkoleń językowych prowadzących do nabycia kwalifikacji, potwierdzane ogólnie uznanym certyfikatem,</w:t>
      </w:r>
    </w:p>
    <w:p w14:paraId="3B2C9CC0" w14:textId="77777777" w:rsidR="00FE31B9" w:rsidRPr="00117416" w:rsidRDefault="00FE31B9" w:rsidP="00FE31B9">
      <w:pPr>
        <w:pStyle w:val="Akapitzlist"/>
        <w:numPr>
          <w:ilvl w:val="0"/>
          <w:numId w:val="32"/>
        </w:numPr>
        <w:spacing w:after="0" w:line="276" w:lineRule="auto"/>
        <w:jc w:val="both"/>
        <w:rPr>
          <w:rFonts w:cs="Calibri"/>
          <w:color w:val="000000" w:themeColor="text1"/>
          <w:sz w:val="20"/>
          <w:szCs w:val="20"/>
        </w:rPr>
      </w:pPr>
      <w:r w:rsidRPr="00117416">
        <w:rPr>
          <w:rFonts w:cs="Calibri"/>
          <w:color w:val="000000" w:themeColor="text1"/>
          <w:sz w:val="20"/>
          <w:szCs w:val="20"/>
        </w:rPr>
        <w:t>dające możliwość uzyskania dokumentu potwierdzającego nabycie kompetencji, zgodnie z zaplanowanymi we wniosku o dofinansowanie projektu lub Regulaminie Konkursu etapami, o których mowa w Wytycznych Ministra Infrastruktury i Rozwoju w zakresie monitorowania postępu rzeczowego realizacji programów operacyjnych na lata 2014-2020, w przypadku szkoleń kompetencyjnych.</w:t>
      </w:r>
    </w:p>
    <w:p w14:paraId="39864C57" w14:textId="77777777" w:rsidR="00FE31B9" w:rsidRPr="00117416" w:rsidRDefault="00FE31B9" w:rsidP="00FE31B9">
      <w:pPr>
        <w:pStyle w:val="Akapitzlist"/>
        <w:numPr>
          <w:ilvl w:val="0"/>
          <w:numId w:val="3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kompetencji cyfrowych (szkolenia informatyczne) - szkolenia prowadzące m. in. do nabycia kompetencji </w:t>
      </w:r>
      <w:r w:rsidRPr="00117416">
        <w:rPr>
          <w:rFonts w:cs="Calibri"/>
          <w:color w:val="000000" w:themeColor="text1"/>
          <w:sz w:val="20"/>
          <w:szCs w:val="20"/>
        </w:rPr>
        <w:br/>
        <w:t>z zakresu: przeglądania; wyszukiwania informacji; przechowywania i znajdowania treści; komunikacji z wykorzystaniem narzędzi cyfrowych i aplikacji; tworzenia treści w różnych formatach, platformach i środowiskach cyfrowych; programowania; obsługi specjalistycznych programów;</w:t>
      </w:r>
    </w:p>
    <w:p w14:paraId="702B703B" w14:textId="77777777" w:rsidR="00FE31B9" w:rsidRPr="00117416" w:rsidRDefault="00FE31B9" w:rsidP="00FE31B9">
      <w:pPr>
        <w:pStyle w:val="Akapitzlist"/>
        <w:numPr>
          <w:ilvl w:val="0"/>
          <w:numId w:val="31"/>
        </w:numPr>
        <w:spacing w:after="0" w:line="276" w:lineRule="auto"/>
        <w:jc w:val="both"/>
        <w:rPr>
          <w:rFonts w:cs="Calibri"/>
          <w:color w:val="000000" w:themeColor="text1"/>
          <w:sz w:val="20"/>
          <w:szCs w:val="20"/>
        </w:rPr>
      </w:pPr>
      <w:r w:rsidRPr="00117416">
        <w:rPr>
          <w:rFonts w:cs="Calibri"/>
          <w:color w:val="000000" w:themeColor="text1"/>
          <w:sz w:val="20"/>
          <w:szCs w:val="20"/>
        </w:rPr>
        <w:t>kursy kompetencji ogólnych - prowadzone według programu nauczania uwzględniającego dowolnie wybraną część podstawy programowej kształcenia ogólnego oraz przygotowujące do matury, egzaminów eksternistycznych i inne, w wyniku których możliwe będzie uzupełnienie braków w wykształceniu, kończące się uzyskaniem świadectwa ukończenia szkoły podstawowej, świadectwa ukończenia gimnazjum lub świadectwa dojrzałości;</w:t>
      </w:r>
    </w:p>
    <w:p w14:paraId="4D7D8457" w14:textId="77777777" w:rsidR="00FE31B9" w:rsidRPr="00117416" w:rsidRDefault="00FE31B9" w:rsidP="00FE31B9">
      <w:pPr>
        <w:pStyle w:val="Akapitzlist"/>
        <w:numPr>
          <w:ilvl w:val="0"/>
          <w:numId w:val="3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Rozwijanie kompetencji i umiejętności osób dorosłych istotnych z punktu widzenia funkcjonowania na rynku pracy, w celu nabycia lub zmiany posiadanych kwalifikacji i poziomu wykształcenia, poprzez </w:t>
      </w:r>
      <w:r w:rsidRPr="00117416">
        <w:rPr>
          <w:rFonts w:cs="Calibri"/>
          <w:color w:val="000000" w:themeColor="text1"/>
          <w:sz w:val="20"/>
          <w:szCs w:val="20"/>
        </w:rPr>
        <w:lastRenderedPageBreak/>
        <w:t xml:space="preserve">studia podyplomowe, zgodnie z wytycznymi zawartymi w ekspertyzie pt.: „Popyt pracodawców na podlaskim rynku pracy na kompetencje i kwalifikacje nabywane w ramach studiów podyplomowych”, wyniki innych, dostępnych źródeł, charakteryzujących sytuację na regionalnym/lokalnym rynku pracy w kontekście aktualnych potrzeb podlaskich pracodawców (diagnozy, analizy, deklaracje pracodawców i innych), potwierdzających zapotrzebowania na kierunkach innych, niż wskazane w wymienionej wyżej ekspertyzie (w tym jako kierunki preferowane) oraz w oparciu o </w:t>
      </w:r>
      <w:proofErr w:type="spellStart"/>
      <w:r w:rsidRPr="00117416">
        <w:rPr>
          <w:rFonts w:cs="Calibri"/>
          <w:color w:val="000000" w:themeColor="text1"/>
          <w:sz w:val="20"/>
          <w:szCs w:val="20"/>
        </w:rPr>
        <w:t>Subregionalną</w:t>
      </w:r>
      <w:proofErr w:type="spellEnd"/>
      <w:r w:rsidRPr="00117416">
        <w:rPr>
          <w:rFonts w:cs="Calibri"/>
          <w:color w:val="000000" w:themeColor="text1"/>
          <w:sz w:val="20"/>
          <w:szCs w:val="20"/>
        </w:rPr>
        <w:t xml:space="preserve"> Radę Ekspertów.</w:t>
      </w:r>
    </w:p>
    <w:p w14:paraId="480D0F89" w14:textId="77777777" w:rsidR="00FE31B9" w:rsidRPr="00117416" w:rsidRDefault="00FE31B9" w:rsidP="00FE31B9">
      <w:pPr>
        <w:spacing w:after="0"/>
        <w:jc w:val="both"/>
        <w:rPr>
          <w:rFonts w:cs="Calibri"/>
          <w:b/>
          <w:color w:val="000000" w:themeColor="text1"/>
          <w:sz w:val="20"/>
          <w:szCs w:val="20"/>
        </w:rPr>
      </w:pPr>
    </w:p>
    <w:p w14:paraId="3819DAC1" w14:textId="77777777" w:rsidR="00FE31B9" w:rsidRPr="00117416" w:rsidRDefault="00FE31B9" w:rsidP="00FE31B9">
      <w:pPr>
        <w:spacing w:after="0"/>
        <w:jc w:val="both"/>
        <w:rPr>
          <w:rFonts w:cs="Calibri"/>
          <w:b/>
          <w:color w:val="000000" w:themeColor="text1"/>
          <w:sz w:val="20"/>
          <w:szCs w:val="20"/>
        </w:rPr>
      </w:pPr>
      <w:r w:rsidRPr="00117416">
        <w:rPr>
          <w:rFonts w:cs="Calibri"/>
          <w:b/>
          <w:color w:val="000000" w:themeColor="text1"/>
          <w:sz w:val="20"/>
          <w:szCs w:val="20"/>
        </w:rPr>
        <w:t>II. Poddziałanie 3.2.2 :</w:t>
      </w:r>
    </w:p>
    <w:p w14:paraId="52E9EBBD" w14:textId="77777777" w:rsidR="00FE31B9" w:rsidRPr="00117416" w:rsidRDefault="00FE31B9" w:rsidP="00FE31B9">
      <w:pPr>
        <w:pStyle w:val="Akapitzlist"/>
        <w:numPr>
          <w:ilvl w:val="0"/>
          <w:numId w:val="14"/>
        </w:numPr>
        <w:spacing w:after="0" w:line="276" w:lineRule="auto"/>
        <w:jc w:val="both"/>
        <w:rPr>
          <w:rFonts w:cs="Calibri"/>
          <w:b/>
          <w:color w:val="000000" w:themeColor="text1"/>
          <w:sz w:val="20"/>
          <w:szCs w:val="20"/>
        </w:rPr>
      </w:pPr>
      <w:r w:rsidRPr="00117416">
        <w:rPr>
          <w:rFonts w:eastAsia="Times New Roman" w:cs="Calibri"/>
          <w:color w:val="000000" w:themeColor="text1"/>
          <w:sz w:val="20"/>
          <w:szCs w:val="20"/>
        </w:rPr>
        <w:t xml:space="preserve">Bon szkoleniowy z poddziałania </w:t>
      </w:r>
      <w:r w:rsidRPr="00117416">
        <w:rPr>
          <w:rFonts w:eastAsia="Times New Roman" w:cs="Calibri"/>
          <w:b/>
          <w:color w:val="000000" w:themeColor="text1"/>
          <w:sz w:val="20"/>
          <w:szCs w:val="20"/>
        </w:rPr>
        <w:t>3.2.2</w:t>
      </w:r>
      <w:r w:rsidRPr="00117416">
        <w:rPr>
          <w:rFonts w:eastAsia="Times New Roman" w:cs="Calibri"/>
          <w:color w:val="000000" w:themeColor="text1"/>
          <w:sz w:val="20"/>
          <w:szCs w:val="20"/>
        </w:rPr>
        <w:t xml:space="preserve"> to max. 15 000,00 zł./os. (można otrzymać kilka Bonów na poszczególne kwalifikacyjne kursy zawodowe, kursy umiejętności zawodowych, kursy zawodowe zakończone egzaminem zewnętrznym do łącznej kwoty 15 000,00 zł. dofinansowania). </w:t>
      </w:r>
    </w:p>
    <w:p w14:paraId="73059264" w14:textId="77777777" w:rsidR="00FE31B9" w:rsidRPr="00117416" w:rsidRDefault="00FE31B9" w:rsidP="00FE31B9">
      <w:pPr>
        <w:spacing w:after="0"/>
        <w:jc w:val="both"/>
        <w:rPr>
          <w:rFonts w:cs="Calibri"/>
          <w:b/>
          <w:color w:val="000000" w:themeColor="text1"/>
          <w:sz w:val="20"/>
          <w:szCs w:val="20"/>
          <w:u w:val="single"/>
        </w:rPr>
      </w:pPr>
      <w:r w:rsidRPr="00117416">
        <w:rPr>
          <w:rFonts w:eastAsia="Times New Roman" w:cs="Calibri"/>
          <w:color w:val="000000" w:themeColor="text1"/>
          <w:sz w:val="20"/>
          <w:szCs w:val="20"/>
          <w:u w:val="single"/>
        </w:rPr>
        <w:t xml:space="preserve">Wkład własny Uczestnika Projektu to </w:t>
      </w:r>
      <w:r w:rsidRPr="00117416">
        <w:rPr>
          <w:rFonts w:eastAsia="Times New Roman" w:cs="Calibri"/>
          <w:b/>
          <w:color w:val="000000" w:themeColor="text1"/>
          <w:sz w:val="20"/>
          <w:szCs w:val="20"/>
          <w:u w:val="single"/>
        </w:rPr>
        <w:t>min. 15%</w:t>
      </w:r>
      <w:r w:rsidRPr="00117416">
        <w:rPr>
          <w:rFonts w:eastAsia="Times New Roman" w:cs="Calibri"/>
          <w:color w:val="000000" w:themeColor="text1"/>
          <w:sz w:val="20"/>
          <w:szCs w:val="20"/>
          <w:u w:val="single"/>
        </w:rPr>
        <w:t xml:space="preserve"> </w:t>
      </w:r>
      <w:r w:rsidRPr="00117416">
        <w:rPr>
          <w:rFonts w:eastAsia="Times New Roman" w:cs="Calibri"/>
          <w:b/>
          <w:color w:val="000000" w:themeColor="text1"/>
          <w:sz w:val="20"/>
          <w:szCs w:val="20"/>
          <w:u w:val="single"/>
        </w:rPr>
        <w:t>wartości formy szkoleniowej.</w:t>
      </w:r>
    </w:p>
    <w:p w14:paraId="37CDF346" w14:textId="77777777" w:rsidR="00FE31B9" w:rsidRPr="00117416" w:rsidRDefault="00FE31B9" w:rsidP="00FE31B9">
      <w:pPr>
        <w:pStyle w:val="Akapitzlist"/>
        <w:numPr>
          <w:ilvl w:val="0"/>
          <w:numId w:val="14"/>
        </w:numPr>
        <w:shd w:val="clear" w:color="auto" w:fill="FFFFFF"/>
        <w:spacing w:after="0" w:line="276" w:lineRule="auto"/>
        <w:jc w:val="both"/>
        <w:textAlignment w:val="baseline"/>
        <w:rPr>
          <w:rFonts w:eastAsia="Times New Roman" w:cs="Calibri"/>
          <w:color w:val="000000" w:themeColor="text1"/>
          <w:sz w:val="20"/>
          <w:szCs w:val="20"/>
        </w:rPr>
      </w:pPr>
      <w:r w:rsidRPr="00117416">
        <w:rPr>
          <w:rFonts w:eastAsia="Times New Roman" w:cs="Calibri"/>
          <w:color w:val="000000" w:themeColor="text1"/>
          <w:sz w:val="20"/>
          <w:szCs w:val="20"/>
        </w:rPr>
        <w:t>Bon może uzyskać osoba dorosła bez względu na jej status na rynku pracy.</w:t>
      </w:r>
    </w:p>
    <w:p w14:paraId="72FAA276" w14:textId="77777777" w:rsidR="00FE31B9" w:rsidRPr="00117416" w:rsidRDefault="00FE31B9" w:rsidP="00FE31B9">
      <w:pPr>
        <w:pStyle w:val="Akapitzlist"/>
        <w:numPr>
          <w:ilvl w:val="0"/>
          <w:numId w:val="12"/>
        </w:numPr>
        <w:spacing w:after="0" w:line="276" w:lineRule="auto"/>
        <w:jc w:val="both"/>
        <w:rPr>
          <w:rFonts w:cs="Calibri"/>
          <w:b/>
          <w:color w:val="000000" w:themeColor="text1"/>
          <w:sz w:val="20"/>
          <w:szCs w:val="20"/>
        </w:rPr>
      </w:pPr>
      <w:r w:rsidRPr="00117416">
        <w:rPr>
          <w:rFonts w:eastAsia="Times New Roman" w:cs="Calibri"/>
          <w:b/>
          <w:color w:val="000000" w:themeColor="text1"/>
          <w:sz w:val="20"/>
          <w:szCs w:val="20"/>
        </w:rPr>
        <w:t>Preferencje</w:t>
      </w:r>
      <w:r w:rsidRPr="00117416">
        <w:rPr>
          <w:rFonts w:eastAsia="Times New Roman" w:cs="Calibri"/>
          <w:color w:val="000000" w:themeColor="text1"/>
          <w:sz w:val="20"/>
          <w:szCs w:val="20"/>
        </w:rPr>
        <w:t xml:space="preserve"> </w:t>
      </w:r>
      <w:r w:rsidRPr="00117416">
        <w:rPr>
          <w:rFonts w:eastAsia="Times New Roman" w:cs="Calibri"/>
          <w:b/>
          <w:color w:val="000000" w:themeColor="text1"/>
          <w:sz w:val="20"/>
          <w:szCs w:val="20"/>
        </w:rPr>
        <w:t>w dostępie do środków:</w:t>
      </w:r>
    </w:p>
    <w:p w14:paraId="14378780" w14:textId="77777777" w:rsidR="00FE31B9" w:rsidRPr="00117416" w:rsidRDefault="00FE31B9" w:rsidP="00FE31B9">
      <w:pPr>
        <w:pStyle w:val="Akapitzlist"/>
        <w:numPr>
          <w:ilvl w:val="0"/>
          <w:numId w:val="1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os. zamieszkujące tereny wiejskie – min. 20 % Uczestników Projektu </w:t>
      </w:r>
    </w:p>
    <w:p w14:paraId="3155EC14" w14:textId="77777777" w:rsidR="00FE31B9" w:rsidRPr="00117416" w:rsidRDefault="00FE31B9" w:rsidP="00FE31B9">
      <w:pPr>
        <w:pStyle w:val="Akapitzlist"/>
        <w:numPr>
          <w:ilvl w:val="0"/>
          <w:numId w:val="13"/>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udział w projekcie po raz pierwszy </w:t>
      </w:r>
    </w:p>
    <w:p w14:paraId="484E860B" w14:textId="77777777" w:rsidR="00FE31B9" w:rsidRPr="00117416" w:rsidRDefault="00FE31B9" w:rsidP="00FE31B9">
      <w:pPr>
        <w:shd w:val="clear" w:color="auto" w:fill="FFFFFF"/>
        <w:spacing w:after="0"/>
        <w:jc w:val="both"/>
        <w:textAlignment w:val="baseline"/>
        <w:rPr>
          <w:rFonts w:cs="Calibri"/>
          <w:b/>
          <w:color w:val="000000" w:themeColor="text1"/>
          <w:sz w:val="20"/>
          <w:szCs w:val="20"/>
          <w:u w:val="single"/>
        </w:rPr>
      </w:pPr>
      <w:r w:rsidRPr="00117416">
        <w:rPr>
          <w:rFonts w:cs="Calibri"/>
          <w:color w:val="000000" w:themeColor="text1"/>
          <w:sz w:val="20"/>
          <w:szCs w:val="20"/>
          <w:u w:val="single"/>
        </w:rPr>
        <w:t xml:space="preserve">Bony Szkoleniowe obejmują pozaszkolne formy kształcenia dorosłych, takie jak: </w:t>
      </w:r>
    </w:p>
    <w:p w14:paraId="0779387B" w14:textId="77777777" w:rsidR="00FE31B9" w:rsidRPr="00117416" w:rsidRDefault="00FE31B9" w:rsidP="00FE31B9">
      <w:pPr>
        <w:pStyle w:val="Akapitzlist"/>
        <w:numPr>
          <w:ilvl w:val="0"/>
          <w:numId w:val="34"/>
        </w:numPr>
        <w:spacing w:after="0" w:line="276" w:lineRule="auto"/>
        <w:jc w:val="both"/>
        <w:rPr>
          <w:rFonts w:cs="Calibri"/>
          <w:color w:val="000000" w:themeColor="text1"/>
          <w:sz w:val="20"/>
          <w:szCs w:val="20"/>
          <w:u w:val="single"/>
        </w:rPr>
      </w:pPr>
      <w:r w:rsidRPr="00117416">
        <w:rPr>
          <w:rFonts w:cs="Calibri"/>
          <w:color w:val="000000" w:themeColor="text1"/>
          <w:sz w:val="20"/>
          <w:szCs w:val="20"/>
        </w:rPr>
        <w:t>Kwalifikacyjny kurs zawodowy jest prowadzony według programu nauczania uwzględniającego podstawę programową kształcenia w zawodach, w zakresie jednej kwalifikacji zgodnie z rozporządzeniem MEN z dnia 19 marca 2019 r. w sprawie kształcenia ustawicznego w formach pozaszkolnych,</w:t>
      </w:r>
    </w:p>
    <w:p w14:paraId="50786A0D" w14:textId="77777777" w:rsidR="00FE31B9" w:rsidRPr="00117416" w:rsidRDefault="00FE31B9" w:rsidP="00FE31B9">
      <w:pPr>
        <w:pStyle w:val="Akapitzlist"/>
        <w:numPr>
          <w:ilvl w:val="0"/>
          <w:numId w:val="34"/>
        </w:numPr>
        <w:shd w:val="clear" w:color="auto" w:fill="FFFFFF"/>
        <w:spacing w:after="0" w:line="276" w:lineRule="auto"/>
        <w:jc w:val="both"/>
        <w:rPr>
          <w:rFonts w:cs="Calibri"/>
          <w:color w:val="000000" w:themeColor="text1"/>
          <w:sz w:val="20"/>
          <w:szCs w:val="20"/>
        </w:rPr>
      </w:pPr>
      <w:r w:rsidRPr="00117416">
        <w:rPr>
          <w:rFonts w:cs="Calibri"/>
          <w:color w:val="000000" w:themeColor="text1"/>
          <w:sz w:val="20"/>
          <w:szCs w:val="20"/>
        </w:rPr>
        <w:t>Kurs umiejętności zawodowych jest prowadzony według programu nauczania uwzględniającego podstawę programową kształcenia w zawodach, zgodnie z rozporządzeniem MEN z dnia 19 marca 2019 r. w sprawie kształcenia ustawicznego w formach pozaszkolnych..</w:t>
      </w:r>
    </w:p>
    <w:p w14:paraId="3689445F" w14:textId="3113D07E" w:rsidR="00FE31B9" w:rsidRPr="00117416" w:rsidRDefault="00FE31B9" w:rsidP="00FE31B9">
      <w:pPr>
        <w:pStyle w:val="Akapitzlist"/>
        <w:numPr>
          <w:ilvl w:val="0"/>
          <w:numId w:val="34"/>
        </w:numPr>
        <w:spacing w:after="0" w:line="276" w:lineRule="auto"/>
        <w:jc w:val="both"/>
        <w:rPr>
          <w:rFonts w:cs="Calibri"/>
          <w:color w:val="000000" w:themeColor="text1"/>
          <w:sz w:val="20"/>
          <w:szCs w:val="20"/>
          <w:u w:val="single"/>
        </w:rPr>
      </w:pPr>
      <w:r w:rsidRPr="00117416">
        <w:rPr>
          <w:rFonts w:cs="Calibri"/>
          <w:color w:val="000000" w:themeColor="text1"/>
          <w:sz w:val="20"/>
          <w:szCs w:val="20"/>
        </w:rPr>
        <w:t>Szkolenia i kursy zawodowe zakończone egzaminem zewnętrznym zgodnie z zał. nr 1</w:t>
      </w:r>
      <w:r w:rsidR="006E5045">
        <w:rPr>
          <w:rFonts w:cs="Calibri"/>
          <w:color w:val="000000" w:themeColor="text1"/>
          <w:sz w:val="20"/>
          <w:szCs w:val="20"/>
        </w:rPr>
        <w:t>3</w:t>
      </w:r>
      <w:r w:rsidRPr="00117416">
        <w:rPr>
          <w:rFonts w:cs="Calibri"/>
          <w:color w:val="000000" w:themeColor="text1"/>
          <w:sz w:val="20"/>
          <w:szCs w:val="20"/>
        </w:rPr>
        <w:t xml:space="preserve"> do Regulaminu Konkursu. Podstawowe informacje dotyczące uzyskiwania kwalifikacji w ramach projektów współfinansowanych z Europejskiego Funduszu Społecznego oraz lista sprawdzająca do weryfikacji czy dany certyfikat/dokument można uznać za kwalifikację na potrzeby mierzenia wskaźników monitorowania EFS dot. uzyskiwania kwalifikacji.</w:t>
      </w:r>
    </w:p>
    <w:p w14:paraId="7802666B" w14:textId="77777777" w:rsidR="001464E4" w:rsidRPr="00117416" w:rsidRDefault="001464E4" w:rsidP="00FE31B9">
      <w:pPr>
        <w:spacing w:after="0"/>
        <w:jc w:val="center"/>
        <w:rPr>
          <w:rFonts w:cs="Calibri"/>
          <w:b/>
          <w:color w:val="000000" w:themeColor="text1"/>
          <w:sz w:val="20"/>
          <w:szCs w:val="20"/>
        </w:rPr>
      </w:pPr>
    </w:p>
    <w:p w14:paraId="6C61A8D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9</w:t>
      </w:r>
    </w:p>
    <w:p w14:paraId="7996F813"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Dofinansowanie Usług</w:t>
      </w:r>
    </w:p>
    <w:p w14:paraId="2FB7E51E" w14:textId="60323D99" w:rsidR="00FE31B9" w:rsidRPr="00117416" w:rsidRDefault="00FE31B9" w:rsidP="00FE31B9">
      <w:pPr>
        <w:pStyle w:val="Akapitzlist"/>
        <w:numPr>
          <w:ilvl w:val="0"/>
          <w:numId w:val="36"/>
        </w:numPr>
        <w:autoSpaceDE w:val="0"/>
        <w:autoSpaceDN w:val="0"/>
        <w:adjustRightInd w:val="0"/>
        <w:spacing w:after="0" w:line="276" w:lineRule="auto"/>
        <w:jc w:val="both"/>
        <w:rPr>
          <w:rFonts w:cs="Calibri"/>
          <w:color w:val="000000" w:themeColor="text1"/>
          <w:sz w:val="20"/>
          <w:szCs w:val="20"/>
        </w:rPr>
      </w:pPr>
      <w:r w:rsidRPr="00117416">
        <w:rPr>
          <w:rFonts w:cs="Calibri"/>
          <w:color w:val="000000" w:themeColor="text1"/>
          <w:sz w:val="20"/>
          <w:szCs w:val="20"/>
        </w:rPr>
        <w:t>Pozytywna ocena Doradcy Kariery jest odnotowana w systemie elektronicznym projektu. Uczestnik Projektu składa Wniosek o przyznanie Bonu Szkoleniowego.</w:t>
      </w:r>
      <w:r w:rsidRPr="00117416">
        <w:rPr>
          <w:rFonts w:cs="Calibri"/>
          <w:b/>
          <w:color w:val="000000" w:themeColor="text1"/>
          <w:sz w:val="20"/>
          <w:szCs w:val="20"/>
        </w:rPr>
        <w:t xml:space="preserve"> </w:t>
      </w:r>
      <w:r w:rsidRPr="00117416">
        <w:rPr>
          <w:rFonts w:cs="Calibri"/>
          <w:color w:val="000000" w:themeColor="text1"/>
          <w:sz w:val="20"/>
          <w:szCs w:val="20"/>
        </w:rPr>
        <w:t>Na tej podstawie Operator rozpatruje wniosek pozytywnie lub negatywnie w ciągu max. 3 dni</w:t>
      </w:r>
      <w:r w:rsidR="00E84C26">
        <w:rPr>
          <w:rFonts w:cs="Calibri"/>
          <w:color w:val="000000" w:themeColor="text1"/>
          <w:sz w:val="20"/>
          <w:szCs w:val="20"/>
        </w:rPr>
        <w:t xml:space="preserve"> roboczych </w:t>
      </w:r>
      <w:r w:rsidRPr="00117416">
        <w:rPr>
          <w:rFonts w:cs="Calibri"/>
          <w:color w:val="000000" w:themeColor="text1"/>
          <w:sz w:val="20"/>
          <w:szCs w:val="20"/>
        </w:rPr>
        <w:t xml:space="preserve">od złożenia wniosku. Informacja o przyznaniu lub nie przyznaniu bonu szkoleniowego zostaje przekazana na adres e-mail Uczestnika Projektu lub do rąk własnych i odnotowana w systemie elektronicznym projektu w ciągu max. 3 dni od złożenia wniosku o przyznanie Bonu Szkoleniowego. (Dla ważności/kwalifikowalności Bonu wymagane jest zatwierdzenie przez SBO - sprawdzenie limitów Operatora, dostępności środków). Biuro Obsługi, które udziela wsparcia dla Uczestnika Projektu przygotowuje Umowę trójstronną - Uczestnik Projektu, Operator, Wykonawca. Bon Szkoleniowy zawiera klauzulę, która wskazuje ważność/kwalifikowalność Bonu dopiero po podpisaniu 3 - stronnej umowy. </w:t>
      </w:r>
    </w:p>
    <w:p w14:paraId="3CDD7F3F" w14:textId="77777777" w:rsidR="00FE31B9" w:rsidRPr="00117416" w:rsidRDefault="00FE31B9" w:rsidP="00FE31B9">
      <w:pPr>
        <w:pStyle w:val="Akapitzlist"/>
        <w:numPr>
          <w:ilvl w:val="0"/>
          <w:numId w:val="3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Uczestnik Projektu (UP) zostaje powiadomiony przez e-mail lub dostaje do rąk własnych informację o decyzji Operatora i w przypadku przyznania Bonu Szkoleniowego jest zaproszony do podpisania umowy. Podpisanie umowy przez Operatora, Uczestnika Projektu i Wykonawcę jest </w:t>
      </w:r>
      <w:r w:rsidRPr="00117416">
        <w:rPr>
          <w:rFonts w:cs="Calibri"/>
          <w:b/>
          <w:color w:val="000000" w:themeColor="text1"/>
          <w:sz w:val="20"/>
          <w:szCs w:val="20"/>
        </w:rPr>
        <w:t>warunkiem koniecznym</w:t>
      </w:r>
      <w:r w:rsidRPr="00117416">
        <w:rPr>
          <w:rFonts w:cs="Calibri"/>
          <w:color w:val="000000" w:themeColor="text1"/>
          <w:sz w:val="20"/>
          <w:szCs w:val="20"/>
        </w:rPr>
        <w:t xml:space="preserve"> do przekazywania środków za usługę – Wykonawcy w formie zaliczki. </w:t>
      </w:r>
    </w:p>
    <w:p w14:paraId="18677B71" w14:textId="77777777" w:rsidR="00FE31B9" w:rsidRPr="00117416" w:rsidRDefault="00FE31B9" w:rsidP="00FE31B9">
      <w:pPr>
        <w:pStyle w:val="Akapitzlist"/>
        <w:numPr>
          <w:ilvl w:val="0"/>
          <w:numId w:val="37"/>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Umowa o udzieleniu Bonu Szkoleniowego będzie zawierała m.in. następujące informacje: </w:t>
      </w:r>
    </w:p>
    <w:p w14:paraId="54F75293"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dane Uczestnika Projektu, Operatora oraz Wykonawcy;</w:t>
      </w:r>
    </w:p>
    <w:p w14:paraId="2F27B7E8"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zakres zadań i odpowiedzialności Uczestnika Projektu, Operatora oraz Wykonawcy;</w:t>
      </w:r>
    </w:p>
    <w:p w14:paraId="21C70557"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wartość przyznanego grantu oraz kwotę wkładu własnego (cena zakupu danej usługi szkoleniowej obejmować będzie koszty: szkolenia, wszelkich niezbędnych badań lekarskich i innych badań wymaganych rodzajem szkolenia, wszelkich egzaminów potwierdzających nabycie kwalifikacji);</w:t>
      </w:r>
    </w:p>
    <w:p w14:paraId="6B24AE13"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zasady wnoszenia zaliczek/refundacji/płatności końcowej Wykonawcy przez Operatora kosztów dodatkowych szkolenia (koszty niezbędnych badań, egzaminów itp.);</w:t>
      </w:r>
    </w:p>
    <w:p w14:paraId="7936F613"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rodzaj usługi szkoleniowej podlegającej dofinansowaniu;</w:t>
      </w:r>
    </w:p>
    <w:p w14:paraId="4C8B3BC0" w14:textId="77777777" w:rsidR="00FE31B9" w:rsidRPr="00117416" w:rsidRDefault="00FE31B9" w:rsidP="00FE31B9">
      <w:pPr>
        <w:numPr>
          <w:ilvl w:val="0"/>
          <w:numId w:val="38"/>
        </w:numPr>
        <w:spacing w:after="0" w:line="276" w:lineRule="auto"/>
        <w:jc w:val="both"/>
        <w:rPr>
          <w:rFonts w:cs="Calibri"/>
          <w:color w:val="000000" w:themeColor="text1"/>
          <w:sz w:val="20"/>
          <w:szCs w:val="20"/>
        </w:rPr>
      </w:pPr>
      <w:r w:rsidRPr="00117416">
        <w:rPr>
          <w:rFonts w:cs="Calibri"/>
          <w:color w:val="000000" w:themeColor="text1"/>
          <w:sz w:val="20"/>
          <w:szCs w:val="20"/>
        </w:rPr>
        <w:t>zobowiązanie Uczestnika Projektu (UP) do udziału w szkoleniu i skutki zerwania umowy przez UP (warunki zwrotu środków).</w:t>
      </w:r>
    </w:p>
    <w:p w14:paraId="1480108A" w14:textId="77777777"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Sprawny przepływ informacji pomiędzy Biurem Obsługi (BO) i </w:t>
      </w:r>
      <w:proofErr w:type="spellStart"/>
      <w:r w:rsidRPr="00117416">
        <w:rPr>
          <w:rFonts w:cs="Calibri"/>
          <w:color w:val="000000" w:themeColor="text1"/>
          <w:sz w:val="20"/>
          <w:szCs w:val="20"/>
        </w:rPr>
        <w:t>Subregionalnym</w:t>
      </w:r>
      <w:proofErr w:type="spellEnd"/>
      <w:r w:rsidRPr="00117416">
        <w:rPr>
          <w:rFonts w:cs="Calibri"/>
          <w:color w:val="000000" w:themeColor="text1"/>
          <w:sz w:val="20"/>
          <w:szCs w:val="20"/>
        </w:rPr>
        <w:t xml:space="preserve"> Biurem Obsługi (SBO) na etapie przyznania Bonu i podpisania umowy z UP zapewni system elektronicznego zarządzania obiegiem dokumentacji. System zapewni skrócenie realizacji procedur i przepływu informacji pomiędzy wskazanymi BO i UP. </w:t>
      </w:r>
    </w:p>
    <w:p w14:paraId="1007452B" w14:textId="7B224AA9"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Na podstawie umowy zawartej z UP Operator będzie kwalifikował Bon Szkoleniowy </w:t>
      </w:r>
      <w:r w:rsidR="007E67F9">
        <w:rPr>
          <w:rFonts w:cs="Calibri"/>
          <w:color w:val="000000" w:themeColor="text1"/>
          <w:sz w:val="20"/>
          <w:szCs w:val="20"/>
        </w:rPr>
        <w:t xml:space="preserve">(Załącznik n4 4) </w:t>
      </w:r>
      <w:r w:rsidRPr="00117416">
        <w:rPr>
          <w:rFonts w:cs="Calibri"/>
          <w:color w:val="000000" w:themeColor="text1"/>
          <w:sz w:val="20"/>
          <w:szCs w:val="20"/>
        </w:rPr>
        <w:t xml:space="preserve">gwarantujący zapłatę za zrealizowaną formę edukacyjno-szkoleniową wybranej przez UP jednostce szkoleniowej. </w:t>
      </w:r>
    </w:p>
    <w:p w14:paraId="01F53D98" w14:textId="77777777"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Celem rozliczenia usługi szkoleniowej UP jest zobowiązany do dostarczenia dokumentów do BO: potwierdzonej za zgodność z oryginałem kopii dokumentów lub oryginału (z którego pracownik biura wykona kopię i potwierdzi za zgodność z oryginałem), potwierdzających ukończenie szkolenia, dokumentów potwierdzających uzyskane kwalifikacje i/lub kompetencje, wskazanych w Umowie trójstronnej. Instrukcje dotyczące tych dokumentów zostaną przekazane podmiotowi wybranemu przez UP.</w:t>
      </w:r>
    </w:p>
    <w:p w14:paraId="3848A1D2" w14:textId="77777777" w:rsidR="00FE31B9" w:rsidRPr="00117416" w:rsidRDefault="00FE31B9" w:rsidP="00FE31B9">
      <w:pPr>
        <w:pStyle w:val="Akapitzlist"/>
        <w:numPr>
          <w:ilvl w:val="0"/>
          <w:numId w:val="36"/>
        </w:numPr>
        <w:spacing w:after="0" w:line="276" w:lineRule="auto"/>
        <w:jc w:val="both"/>
        <w:rPr>
          <w:rFonts w:cs="Calibri"/>
          <w:color w:val="000000" w:themeColor="text1"/>
          <w:sz w:val="20"/>
          <w:szCs w:val="20"/>
        </w:rPr>
      </w:pPr>
      <w:r w:rsidRPr="00117416">
        <w:rPr>
          <w:rFonts w:cs="Calibri"/>
          <w:color w:val="000000" w:themeColor="text1"/>
          <w:sz w:val="20"/>
          <w:szCs w:val="20"/>
        </w:rPr>
        <w:t>W</w:t>
      </w:r>
      <w:r w:rsidRPr="00117416">
        <w:rPr>
          <w:rFonts w:eastAsia="Times New Roman" w:cs="Calibri"/>
          <w:color w:val="000000" w:themeColor="text1"/>
          <w:sz w:val="20"/>
          <w:szCs w:val="20"/>
        </w:rPr>
        <w:t xml:space="preserve">eryfikacja cen i stawek rynkowych </w:t>
      </w:r>
      <w:r w:rsidRPr="00117416">
        <w:rPr>
          <w:rFonts w:cs="Calibri"/>
          <w:color w:val="000000" w:themeColor="text1"/>
          <w:sz w:val="20"/>
          <w:szCs w:val="20"/>
        </w:rPr>
        <w:t xml:space="preserve">– ofert </w:t>
      </w:r>
      <w:r w:rsidRPr="00117416">
        <w:rPr>
          <w:rFonts w:eastAsia="Times New Roman" w:cs="Calibri"/>
          <w:color w:val="000000" w:themeColor="text1"/>
          <w:sz w:val="20"/>
          <w:szCs w:val="20"/>
        </w:rPr>
        <w:t>proponowanych przez akredytowanych w BUR Wykonawców. Ze względu na realizację wsparcia w formule popytowej oraz ze względu na brak geograficznych ograniczeń wyboru Wykonawcy przez UP w ramach projektu Operator (Doradca Kariery) w celu weryfikacji cen i stawek rynkowych wykonuje następujące czynności:</w:t>
      </w:r>
    </w:p>
    <w:p w14:paraId="5574D892"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przekazuje Uczestnikowi Projektu łącznie 3 oferty z BUR od różnych Wykonawców na tożsamą/wysoce zbieżną formę szkoleniową.</w:t>
      </w:r>
    </w:p>
    <w:p w14:paraId="7EA53D5D" w14:textId="77777777" w:rsidR="00FE31B9" w:rsidRPr="00117416" w:rsidRDefault="00FE31B9" w:rsidP="00FE31B9">
      <w:pPr>
        <w:pStyle w:val="Akapitzlist"/>
        <w:spacing w:after="0"/>
        <w:ind w:left="0"/>
        <w:jc w:val="both"/>
        <w:rPr>
          <w:rFonts w:eastAsia="Times New Roman" w:cs="Calibri"/>
          <w:color w:val="000000" w:themeColor="text1"/>
          <w:sz w:val="20"/>
          <w:szCs w:val="20"/>
        </w:rPr>
      </w:pPr>
      <w:r w:rsidRPr="00117416">
        <w:rPr>
          <w:rFonts w:eastAsia="Times New Roman" w:cs="Calibri"/>
          <w:color w:val="000000" w:themeColor="text1"/>
          <w:sz w:val="20"/>
          <w:szCs w:val="20"/>
          <w:u w:val="single"/>
        </w:rPr>
        <w:t xml:space="preserve">W wyjątkowych przypadkach </w:t>
      </w:r>
      <w:r w:rsidRPr="00117416">
        <w:rPr>
          <w:rFonts w:eastAsia="Times New Roman" w:cs="Calibri"/>
          <w:color w:val="000000" w:themeColor="text1"/>
          <w:sz w:val="20"/>
          <w:szCs w:val="20"/>
        </w:rPr>
        <w:t>– przy braku tożsamych/wysoce zbieżnych form szkoleniowych Doradca Kariery przedstawia Uczestnikowi Projektu oferty z BUR dotyczące innej formy szkoleniowej dotyczącej obszaru merytorycznego na jaki zapotrzebowanie zgłosił Uczestnik Projektu (np. ten sam język obcy ale z innym certyfikatem, np. inne studia w obszarze zarządzania) wraz z informacją o kompetencjach/kwalifikacjach jakie uzyska Uczestnik Projektu po ukończeniu formy szkoleniowej, mając na względzie efekt/oczekiwania Uczestnika Projektu w zakresie kompetencji/kwalifikacji, biorąc także pod uwagę fakt, że uzyskanie kompetencji/uprawnień w danym obszarze może polegać na ukończeniu różnych/innych form szkoleniowych/uzyskaniu uprawnień poprzez inne certyfikaty/dyplomy aniżeli zgłaszane przez Uczestnika Projektu.</w:t>
      </w:r>
    </w:p>
    <w:p w14:paraId="2430214E" w14:textId="24976100" w:rsidR="00FE31B9" w:rsidRPr="00117416" w:rsidRDefault="00FE31B9" w:rsidP="00FE31B9">
      <w:pPr>
        <w:pStyle w:val="Akapitzlist"/>
        <w:spacing w:after="0"/>
        <w:ind w:left="0"/>
        <w:jc w:val="both"/>
        <w:rPr>
          <w:rFonts w:eastAsia="Times New Roman" w:cs="Calibri"/>
          <w:color w:val="000000" w:themeColor="text1"/>
          <w:sz w:val="20"/>
          <w:szCs w:val="20"/>
        </w:rPr>
      </w:pPr>
      <w:r w:rsidRPr="00117416">
        <w:rPr>
          <w:rFonts w:eastAsia="Times New Roman" w:cs="Calibri"/>
          <w:color w:val="000000" w:themeColor="text1"/>
          <w:sz w:val="20"/>
          <w:szCs w:val="20"/>
        </w:rPr>
        <w:t>W przypadku gdy w BUR jest tylko jedna oferta w obszarze merytorycznym</w:t>
      </w:r>
      <w:r w:rsidR="00526538" w:rsidRPr="00117416">
        <w:rPr>
          <w:rFonts w:eastAsia="Times New Roman" w:cs="Calibri"/>
          <w:color w:val="000000" w:themeColor="text1"/>
          <w:sz w:val="20"/>
          <w:szCs w:val="20"/>
        </w:rPr>
        <w:t>,</w:t>
      </w:r>
      <w:r w:rsidRPr="00117416">
        <w:rPr>
          <w:rFonts w:eastAsia="Times New Roman" w:cs="Calibri"/>
          <w:color w:val="000000" w:themeColor="text1"/>
          <w:sz w:val="20"/>
          <w:szCs w:val="20"/>
        </w:rPr>
        <w:t xml:space="preserve"> np. tylko jeden Wykonawca zamieścił ofertę na Kurs Umiejętności Zawodowych w tym zakresie</w:t>
      </w:r>
      <w:r w:rsidR="00526538" w:rsidRPr="00117416">
        <w:rPr>
          <w:rFonts w:eastAsia="Times New Roman" w:cs="Calibri"/>
          <w:color w:val="000000" w:themeColor="text1"/>
          <w:sz w:val="20"/>
          <w:szCs w:val="20"/>
        </w:rPr>
        <w:t>,</w:t>
      </w:r>
      <w:r w:rsidRPr="00117416">
        <w:rPr>
          <w:rFonts w:eastAsia="Times New Roman" w:cs="Calibri"/>
          <w:color w:val="000000" w:themeColor="text1"/>
          <w:sz w:val="20"/>
          <w:szCs w:val="20"/>
        </w:rPr>
        <w:t xml:space="preserve"> Operator sporządza notatkę o braku tożsamych/wysoce zbieżnych form szkoleniowych w BUR i podejmuje decyzję o przyznaniu Bonu Szkoleniowego w porozumieniu z SBO, biorąc pod uwagę wyniki innych, dostępnych źródeł, charakteryzujących sytuację na regionalnym/lokalnym rynku pracy w kontekście aktualnych potrzeb podlaskich pracodawców (diagnozy, opinie specjalistów, analizy, deklaracje pracodawców, itp.), potwierdzających zapotrzebowanie na daną formę szkoleniową.</w:t>
      </w:r>
    </w:p>
    <w:p w14:paraId="657A8560"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lastRenderedPageBreak/>
        <w:t>Doradca Kariery przekazuje Uczestnikowi Projektu informacje o limitach dofinansowania z projektu 9 000,00 zł</w:t>
      </w:r>
      <w:r w:rsidRPr="00117416">
        <w:rPr>
          <w:rFonts w:eastAsia="Times New Roman" w:cs="Calibri"/>
          <w:b/>
          <w:color w:val="000000" w:themeColor="text1"/>
          <w:sz w:val="20"/>
          <w:szCs w:val="20"/>
        </w:rPr>
        <w:t>. (3.2.1)</w:t>
      </w:r>
      <w:r w:rsidRPr="00117416">
        <w:rPr>
          <w:rFonts w:eastAsia="Times New Roman" w:cs="Calibri"/>
          <w:color w:val="000000" w:themeColor="text1"/>
          <w:sz w:val="20"/>
          <w:szCs w:val="20"/>
        </w:rPr>
        <w:t xml:space="preserve">, 15 000.00 zł. </w:t>
      </w:r>
      <w:r w:rsidRPr="00117416">
        <w:rPr>
          <w:rFonts w:eastAsia="Times New Roman" w:cs="Calibri"/>
          <w:b/>
          <w:color w:val="000000" w:themeColor="text1"/>
          <w:sz w:val="20"/>
          <w:szCs w:val="20"/>
        </w:rPr>
        <w:t>(3.2.2)</w:t>
      </w:r>
      <w:r w:rsidRPr="00117416">
        <w:rPr>
          <w:rFonts w:eastAsia="Times New Roman" w:cs="Calibri"/>
          <w:color w:val="000000" w:themeColor="text1"/>
          <w:sz w:val="20"/>
          <w:szCs w:val="20"/>
        </w:rPr>
        <w:t>. Im droższa usługa tym mniej możliwości dalszego rozwoju po ukończeniu jednego wsparcia;</w:t>
      </w:r>
    </w:p>
    <w:p w14:paraId="285B9E20"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Doradca Kariery przekazuje Uczestnikowi Projektu informacje o wkładzie własnym Uczestnika Projektu – 15% od sumy wybranego wsparcia. Im tańsza usługa tym mniej środków własnych do wpłacenia przez Uczestnika Projektu;</w:t>
      </w:r>
    </w:p>
    <w:p w14:paraId="5DCDFAD4"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 xml:space="preserve">Doradca Kariery udziela informacji o </w:t>
      </w:r>
      <w:r w:rsidRPr="00117416">
        <w:rPr>
          <w:rFonts w:eastAsia="Times New Roman" w:cs="Calibri"/>
          <w:b/>
          <w:color w:val="000000" w:themeColor="text1"/>
          <w:sz w:val="20"/>
          <w:szCs w:val="20"/>
        </w:rPr>
        <w:t>niefinansowaniu kosztów</w:t>
      </w:r>
      <w:r w:rsidRPr="00117416">
        <w:rPr>
          <w:rFonts w:eastAsia="Times New Roman" w:cs="Calibri"/>
          <w:color w:val="000000" w:themeColor="text1"/>
          <w:sz w:val="20"/>
          <w:szCs w:val="20"/>
        </w:rPr>
        <w:t>: dojazdów, noclegów, wyżywienia, itp. generowanych przez Uczestnika Projektu przy formie szkoleniowej realizowanej daleko od miejsca zamieszkania;</w:t>
      </w:r>
    </w:p>
    <w:p w14:paraId="421C829D" w14:textId="77777777" w:rsidR="00FE31B9" w:rsidRPr="00117416" w:rsidRDefault="00FE31B9" w:rsidP="00FE31B9">
      <w:pPr>
        <w:pStyle w:val="Akapitzlist"/>
        <w:numPr>
          <w:ilvl w:val="0"/>
          <w:numId w:val="39"/>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podczas odbywania doradztwa edukacyjno-zawodowego Doradca Kariery będzie badał potrzeby UP pod kątem zaangażowania odpowiedniego Wykonawcy z rejestru BUR. Bazując na swoim doświadczeniu, wiedzy, informacji z BUR, będzie dokonywał analizy kosztowej oraz oceny oferty Wykonawcy (programu, zaangażowania praktyków w proces kształcenia, możliwości uzyskania dokumentu potwierdzającego nabycie kompetencji/kwalifikacji), a także rezultatów przedsięwzięcia i zgodności z wytycznymi EFS w zakresie wsparcia w projekcie i będzie przekazywał te informacje Uczestnikowi Projektu.</w:t>
      </w:r>
    </w:p>
    <w:p w14:paraId="5ACB9494" w14:textId="77777777" w:rsidR="00FE31B9" w:rsidRPr="00117416" w:rsidRDefault="00FE31B9" w:rsidP="00FE31B9">
      <w:pPr>
        <w:pStyle w:val="Akapitzlist"/>
        <w:numPr>
          <w:ilvl w:val="0"/>
          <w:numId w:val="36"/>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 xml:space="preserve">Po przekazaniu wszystkich informacji (pkt. a-e) </w:t>
      </w:r>
      <w:r w:rsidRPr="00117416">
        <w:rPr>
          <w:rFonts w:eastAsia="Times New Roman" w:cs="Calibri"/>
          <w:color w:val="000000" w:themeColor="text1"/>
          <w:sz w:val="20"/>
          <w:szCs w:val="20"/>
          <w:u w:val="single"/>
        </w:rPr>
        <w:t xml:space="preserve"> Uczestnik Projektu podejmuje decyzję</w:t>
      </w:r>
      <w:r w:rsidRPr="00117416">
        <w:rPr>
          <w:rFonts w:eastAsia="Times New Roman" w:cs="Calibri"/>
          <w:color w:val="000000" w:themeColor="text1"/>
          <w:sz w:val="20"/>
          <w:szCs w:val="20"/>
        </w:rPr>
        <w:t xml:space="preserve"> o wyborze konkretnej usługi szkoleniowej z BUR. Operator zgodnie z ustawami i wytycznymi określonymi §2 niniejszego Regulaminu gwarantuje Uczestnikowi Projektu możliwość dokonania samodzielnego wyboru usług rozwojowych w ramach oferty dostępnej w BUR. </w:t>
      </w:r>
    </w:p>
    <w:p w14:paraId="4F0FDFE9" w14:textId="384FF1C1" w:rsidR="00FE31B9" w:rsidRPr="00117416" w:rsidRDefault="00FE31B9" w:rsidP="00FE31B9">
      <w:pPr>
        <w:pStyle w:val="Akapitzlist"/>
        <w:numPr>
          <w:ilvl w:val="0"/>
          <w:numId w:val="36"/>
        </w:numPr>
        <w:spacing w:after="0" w:line="276" w:lineRule="auto"/>
        <w:jc w:val="both"/>
        <w:rPr>
          <w:rFonts w:eastAsia="Times New Roman" w:cs="Calibri"/>
          <w:color w:val="000000" w:themeColor="text1"/>
          <w:sz w:val="20"/>
          <w:szCs w:val="20"/>
        </w:rPr>
      </w:pPr>
      <w:r w:rsidRPr="00117416">
        <w:rPr>
          <w:rFonts w:eastAsia="Times New Roman" w:cs="Calibri"/>
          <w:color w:val="000000" w:themeColor="text1"/>
          <w:sz w:val="20"/>
          <w:szCs w:val="20"/>
        </w:rPr>
        <w:t xml:space="preserve">W ramach realizacji projektów popytowych, pt.: „Kompleksowy system rozwijania kompetencji i umiejętności osób dorosłych zgodnie z potrzebami regionalnej gospodarki </w:t>
      </w:r>
      <w:r w:rsidRPr="00117416">
        <w:rPr>
          <w:rFonts w:cs="Calibri"/>
          <w:i/>
          <w:color w:val="000000" w:themeColor="text1"/>
          <w:sz w:val="20"/>
          <w:szCs w:val="20"/>
        </w:rPr>
        <w:t>– Subregion Białostocki 3.2.1</w:t>
      </w:r>
      <w:r w:rsidRPr="00117416">
        <w:rPr>
          <w:rFonts w:eastAsia="Times New Roman" w:cs="Calibri"/>
          <w:color w:val="000000" w:themeColor="text1"/>
          <w:sz w:val="20"/>
          <w:szCs w:val="20"/>
        </w:rPr>
        <w:t xml:space="preserve">” oraz „Kompleksowy system rozwijania kompetencji i umiejętności osób dorosłych zgodnie z potrzebami regionalnej gospodarki </w:t>
      </w:r>
      <w:r w:rsidRPr="00117416">
        <w:rPr>
          <w:rFonts w:cs="Calibri"/>
          <w:i/>
          <w:color w:val="000000" w:themeColor="text1"/>
          <w:sz w:val="20"/>
          <w:szCs w:val="20"/>
        </w:rPr>
        <w:t>– Subregion Białostocki 3.2.2</w:t>
      </w:r>
      <w:r w:rsidRPr="00117416">
        <w:rPr>
          <w:rFonts w:eastAsia="Times New Roman" w:cs="Calibri"/>
          <w:color w:val="000000" w:themeColor="text1"/>
          <w:sz w:val="20"/>
          <w:szCs w:val="20"/>
        </w:rPr>
        <w:t xml:space="preserve">” w ramach Regionalnego Programu Operacyjnego Województwa Podlaskiego na lata 2014 – 2020 Operator (Biuro Obsługi) </w:t>
      </w:r>
      <w:r w:rsidRPr="00117416">
        <w:rPr>
          <w:rFonts w:eastAsia="Times New Roman" w:cs="Calibri"/>
          <w:b/>
          <w:color w:val="000000" w:themeColor="text1"/>
          <w:sz w:val="20"/>
          <w:szCs w:val="20"/>
          <w:u w:val="single"/>
        </w:rPr>
        <w:t>po wykonaniu zadań</w:t>
      </w:r>
      <w:r w:rsidRPr="00117416">
        <w:rPr>
          <w:rFonts w:eastAsia="Times New Roman" w:cs="Calibri"/>
          <w:color w:val="000000" w:themeColor="text1"/>
          <w:sz w:val="20"/>
          <w:szCs w:val="20"/>
        </w:rPr>
        <w:t xml:space="preserve"> wynikających z §9 ust. 5 pkt a-e niniejszego Regulaminu, nie może odmówić udzielenia wsparcia formy szkoleniowej zamieszczonej w BUR wybranej przez Uczestnika Projektu mając na względzie, że wybrana usługa mieści się w limitach dofinansowania określonych w projektach (3.2.1 – max. 9 000,00 zł./os.) oraz (3.2.2 - max. 15 000,00 zł./os.) przypadających na danego Uczestnika Projektu, a pula środków projektu pozwala na sfinansowanie wybranej formy szkoleniowej.</w:t>
      </w:r>
    </w:p>
    <w:p w14:paraId="2F0DC7EF" w14:textId="77777777" w:rsidR="00FE31B9" w:rsidRPr="00117416" w:rsidRDefault="00FE31B9" w:rsidP="00FE31B9">
      <w:pPr>
        <w:spacing w:after="0"/>
        <w:rPr>
          <w:rFonts w:cs="Calibri"/>
          <w:b/>
          <w:color w:val="000000" w:themeColor="text1"/>
          <w:sz w:val="20"/>
          <w:szCs w:val="20"/>
        </w:rPr>
      </w:pPr>
    </w:p>
    <w:p w14:paraId="3EBBF0F1"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10</w:t>
      </w:r>
    </w:p>
    <w:p w14:paraId="4B17349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Rozliczenie wydatków</w:t>
      </w:r>
    </w:p>
    <w:p w14:paraId="5448E23D" w14:textId="3ACF53DB"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Warunkiem skorzystania przez Uczestnika Projektu z usług szkoleniowych jest zawarcie z Operatorem </w:t>
      </w:r>
      <w:r w:rsidR="00C85EDB" w:rsidRPr="00117416">
        <w:rPr>
          <w:rFonts w:cs="Calibri"/>
          <w:color w:val="000000" w:themeColor="text1"/>
          <w:sz w:val="20"/>
          <w:szCs w:val="20"/>
        </w:rPr>
        <w:t>t</w:t>
      </w:r>
      <w:r w:rsidR="00F266BB" w:rsidRPr="00117416">
        <w:rPr>
          <w:rFonts w:cs="Calibri"/>
          <w:color w:val="000000" w:themeColor="text1"/>
          <w:sz w:val="20"/>
          <w:szCs w:val="20"/>
        </w:rPr>
        <w:t>rójs</w:t>
      </w:r>
      <w:r w:rsidRPr="00117416">
        <w:rPr>
          <w:rFonts w:cs="Calibri"/>
          <w:color w:val="000000" w:themeColor="text1"/>
          <w:sz w:val="20"/>
          <w:szCs w:val="20"/>
        </w:rPr>
        <w:t xml:space="preserve">tronnej </w:t>
      </w:r>
      <w:r w:rsidRPr="00117416">
        <w:rPr>
          <w:rFonts w:cs="Calibri"/>
          <w:b/>
          <w:color w:val="000000" w:themeColor="text1"/>
          <w:sz w:val="20"/>
          <w:szCs w:val="20"/>
        </w:rPr>
        <w:t xml:space="preserve">Umowy o </w:t>
      </w:r>
      <w:r w:rsidR="00C85EDB" w:rsidRPr="00117416">
        <w:rPr>
          <w:rFonts w:cs="Calibri"/>
          <w:b/>
          <w:color w:val="000000" w:themeColor="text1"/>
          <w:sz w:val="20"/>
          <w:szCs w:val="20"/>
        </w:rPr>
        <w:t>finansowanie kosztów kształcenia</w:t>
      </w:r>
      <w:r w:rsidRPr="00117416">
        <w:rPr>
          <w:rFonts w:cs="Calibri"/>
          <w:color w:val="000000" w:themeColor="text1"/>
          <w:sz w:val="20"/>
          <w:szCs w:val="20"/>
        </w:rPr>
        <w:t xml:space="preserve">, wniesienie wkładu własnego w wysokości 15% łącznej wartości formy szkoleniowej (usługi szkoleniowej) oraz podpisanie </w:t>
      </w:r>
      <w:r w:rsidR="00C85EDB" w:rsidRPr="00117416">
        <w:rPr>
          <w:rFonts w:cs="Calibri"/>
          <w:color w:val="000000" w:themeColor="text1"/>
          <w:sz w:val="20"/>
          <w:szCs w:val="20"/>
        </w:rPr>
        <w:t>t</w:t>
      </w:r>
      <w:r w:rsidR="00F266BB" w:rsidRPr="00117416">
        <w:rPr>
          <w:rFonts w:cs="Calibri"/>
          <w:color w:val="000000" w:themeColor="text1"/>
          <w:sz w:val="20"/>
          <w:szCs w:val="20"/>
        </w:rPr>
        <w:t>rójstronnej U</w:t>
      </w:r>
      <w:r w:rsidRPr="00117416">
        <w:rPr>
          <w:rFonts w:cs="Calibri"/>
          <w:color w:val="000000" w:themeColor="text1"/>
          <w:sz w:val="20"/>
          <w:szCs w:val="20"/>
        </w:rPr>
        <w:t xml:space="preserve">mowy o </w:t>
      </w:r>
      <w:r w:rsidR="00C85EDB" w:rsidRPr="00117416">
        <w:rPr>
          <w:rFonts w:cs="Calibri"/>
          <w:color w:val="000000" w:themeColor="text1"/>
          <w:sz w:val="20"/>
          <w:szCs w:val="20"/>
        </w:rPr>
        <w:t xml:space="preserve">finansowanie kosztów kształcenia </w:t>
      </w:r>
      <w:r w:rsidRPr="00117416">
        <w:rPr>
          <w:rFonts w:cs="Calibri"/>
          <w:color w:val="000000" w:themeColor="text1"/>
          <w:sz w:val="20"/>
          <w:szCs w:val="20"/>
        </w:rPr>
        <w:t>przez Wykonawcę (załącznik nr 3 do Regulaminu).</w:t>
      </w:r>
    </w:p>
    <w:p w14:paraId="0B1C1B26"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Dystrybucja środków dokonywana będzie w oparciu o system zaliczkowo-refundacyjny: </w:t>
      </w:r>
    </w:p>
    <w:p w14:paraId="003C96C4" w14:textId="37ABFB74" w:rsidR="00CE661B" w:rsidRPr="00117416" w:rsidRDefault="005D0AF6" w:rsidP="0065597F">
      <w:pPr>
        <w:pStyle w:val="Akapitzlist"/>
        <w:numPr>
          <w:ilvl w:val="0"/>
          <w:numId w:val="41"/>
        </w:numPr>
        <w:spacing w:after="0" w:line="276" w:lineRule="auto"/>
        <w:jc w:val="both"/>
        <w:rPr>
          <w:rFonts w:cs="Calibri"/>
          <w:color w:val="000000" w:themeColor="text1"/>
          <w:sz w:val="20"/>
          <w:szCs w:val="20"/>
        </w:rPr>
      </w:pPr>
      <w:r w:rsidRPr="00117416">
        <w:rPr>
          <w:rFonts w:cs="Calibri"/>
          <w:color w:val="000000" w:themeColor="text1"/>
          <w:sz w:val="20"/>
          <w:szCs w:val="20"/>
        </w:rPr>
        <w:t>wkład własny Uczestnika Projektu wpłac</w:t>
      </w:r>
      <w:r>
        <w:rPr>
          <w:rFonts w:cs="Calibri"/>
          <w:color w:val="000000" w:themeColor="text1"/>
          <w:sz w:val="20"/>
          <w:szCs w:val="20"/>
        </w:rPr>
        <w:t>o</w:t>
      </w:r>
      <w:r w:rsidRPr="00117416">
        <w:rPr>
          <w:rFonts w:cs="Calibri"/>
          <w:color w:val="000000" w:themeColor="text1"/>
          <w:sz w:val="20"/>
          <w:szCs w:val="20"/>
        </w:rPr>
        <w:t>n</w:t>
      </w:r>
      <w:r>
        <w:rPr>
          <w:rFonts w:cs="Calibri"/>
          <w:color w:val="000000" w:themeColor="text1"/>
          <w:sz w:val="20"/>
          <w:szCs w:val="20"/>
        </w:rPr>
        <w:t xml:space="preserve">y </w:t>
      </w:r>
      <w:r w:rsidRPr="00117416">
        <w:rPr>
          <w:rFonts w:cs="Calibri"/>
          <w:color w:val="000000" w:themeColor="text1"/>
          <w:sz w:val="20"/>
          <w:szCs w:val="20"/>
        </w:rPr>
        <w:t xml:space="preserve">przez Uczestnika Projektu na konto Wykonawcy </w:t>
      </w:r>
      <w:r>
        <w:rPr>
          <w:rFonts w:cs="Calibri"/>
          <w:color w:val="000000" w:themeColor="text1"/>
          <w:sz w:val="20"/>
          <w:szCs w:val="20"/>
        </w:rPr>
        <w:t xml:space="preserve"> oraz </w:t>
      </w:r>
      <w:r w:rsidR="00FE31B9" w:rsidRPr="00117416">
        <w:rPr>
          <w:rFonts w:cs="Calibri"/>
          <w:color w:val="000000" w:themeColor="text1"/>
          <w:sz w:val="20"/>
          <w:szCs w:val="20"/>
        </w:rPr>
        <w:t xml:space="preserve">zaliczka w wysokości 50% wartości bonu na szkolenie </w:t>
      </w:r>
      <w:r>
        <w:rPr>
          <w:rFonts w:cs="Calibri"/>
          <w:color w:val="000000" w:themeColor="text1"/>
          <w:sz w:val="20"/>
          <w:szCs w:val="20"/>
        </w:rPr>
        <w:t xml:space="preserve">wpłacona przez Operatora na konto Wykonawcy </w:t>
      </w:r>
      <w:r w:rsidR="00FE31B9" w:rsidRPr="00117416">
        <w:rPr>
          <w:rFonts w:cs="Calibri"/>
          <w:color w:val="000000" w:themeColor="text1"/>
          <w:sz w:val="20"/>
          <w:szCs w:val="20"/>
        </w:rPr>
        <w:t xml:space="preserve">po </w:t>
      </w:r>
      <w:r w:rsidR="007C3A3A">
        <w:rPr>
          <w:rFonts w:cs="Calibri"/>
          <w:color w:val="000000" w:themeColor="text1"/>
          <w:sz w:val="20"/>
          <w:szCs w:val="20"/>
        </w:rPr>
        <w:t xml:space="preserve">podpisaniu </w:t>
      </w:r>
      <w:r w:rsidR="00CE661B" w:rsidRPr="00117416">
        <w:rPr>
          <w:rFonts w:cs="Calibri"/>
          <w:color w:val="000000" w:themeColor="text1"/>
          <w:sz w:val="20"/>
          <w:szCs w:val="20"/>
        </w:rPr>
        <w:t xml:space="preserve"> trójstronnej </w:t>
      </w:r>
      <w:r w:rsidR="00FE31B9" w:rsidRPr="00117416">
        <w:rPr>
          <w:rFonts w:cs="Calibri"/>
          <w:color w:val="000000" w:themeColor="text1"/>
          <w:sz w:val="20"/>
          <w:szCs w:val="20"/>
        </w:rPr>
        <w:t>Umowy na podstawie wystawionej przez Wykonawcę Faktury VAT/Rachunku, w której Operator wskazany jest jako odbiorca (płatnik); Faktura powinna zawierać numer</w:t>
      </w:r>
      <w:r w:rsidR="00CE661B" w:rsidRPr="00117416">
        <w:rPr>
          <w:rFonts w:cs="Calibri"/>
          <w:color w:val="000000" w:themeColor="text1"/>
          <w:sz w:val="20"/>
          <w:szCs w:val="20"/>
        </w:rPr>
        <w:t xml:space="preserve"> trójstronnej</w:t>
      </w:r>
      <w:r w:rsidR="00FE31B9" w:rsidRPr="00117416">
        <w:rPr>
          <w:rFonts w:cs="Calibri"/>
          <w:color w:val="000000" w:themeColor="text1"/>
          <w:sz w:val="20"/>
          <w:szCs w:val="20"/>
        </w:rPr>
        <w:t xml:space="preserve"> Umowy;</w:t>
      </w:r>
    </w:p>
    <w:p w14:paraId="4C28C448" w14:textId="20E321D4" w:rsidR="00FE31B9" w:rsidRPr="00117416" w:rsidRDefault="00FE31B9" w:rsidP="0065597F">
      <w:pPr>
        <w:pStyle w:val="Akapitzlist"/>
        <w:numPr>
          <w:ilvl w:val="0"/>
          <w:numId w:val="41"/>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pozostała część kosztów kształcenia, tj. </w:t>
      </w:r>
      <w:r w:rsidR="00190C1A" w:rsidRPr="00117416">
        <w:rPr>
          <w:rFonts w:cs="Calibri"/>
          <w:color w:val="000000" w:themeColor="text1"/>
          <w:sz w:val="20"/>
          <w:szCs w:val="20"/>
        </w:rPr>
        <w:t>łączna</w:t>
      </w:r>
      <w:r w:rsidRPr="00117416">
        <w:rPr>
          <w:rFonts w:cs="Calibri"/>
          <w:color w:val="000000" w:themeColor="text1"/>
          <w:sz w:val="20"/>
          <w:szCs w:val="20"/>
        </w:rPr>
        <w:t xml:space="preserve"> wartość usługi szkoleniowej pomniejszona o kwoty wskazane w pkt. </w:t>
      </w:r>
      <w:r w:rsidR="004B4E73" w:rsidRPr="00117416">
        <w:rPr>
          <w:rFonts w:cs="Calibri"/>
          <w:color w:val="000000" w:themeColor="text1"/>
          <w:sz w:val="20"/>
          <w:szCs w:val="20"/>
        </w:rPr>
        <w:t>a</w:t>
      </w:r>
      <w:r w:rsidRPr="00117416">
        <w:rPr>
          <w:rFonts w:cs="Calibri"/>
          <w:color w:val="000000" w:themeColor="text1"/>
          <w:sz w:val="20"/>
          <w:szCs w:val="20"/>
        </w:rPr>
        <w:t>, Uczestnik Projektu opłaca we własnym zakresie, w sposób wskazany przez Wykonawcę</w:t>
      </w:r>
      <w:r w:rsidR="004B4E73" w:rsidRPr="00117416">
        <w:rPr>
          <w:rFonts w:cs="Calibri"/>
          <w:color w:val="000000" w:themeColor="text1"/>
          <w:sz w:val="20"/>
          <w:szCs w:val="20"/>
        </w:rPr>
        <w:t>;</w:t>
      </w:r>
    </w:p>
    <w:p w14:paraId="52FEDC1E" w14:textId="14BF1A33" w:rsidR="00FE31B9" w:rsidRPr="00117416" w:rsidRDefault="00FE31B9" w:rsidP="00FE31B9">
      <w:pPr>
        <w:pStyle w:val="Akapitzlist"/>
        <w:numPr>
          <w:ilvl w:val="0"/>
          <w:numId w:val="41"/>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refundacja w wysokości 50 % wartości bonu na szkolenie przekazywana jest na konto wskazane przez Uczestnika Projektu po zakończeniu usługi, na podstawie oryginału dokumentu potwierdzającego dokonanie przez Uczestnika Projektu wpłaty, o której mowa w pkt </w:t>
      </w:r>
      <w:r w:rsidR="003763CD" w:rsidRPr="00117416">
        <w:rPr>
          <w:rFonts w:cs="Calibri"/>
          <w:color w:val="000000" w:themeColor="text1"/>
          <w:sz w:val="20"/>
          <w:szCs w:val="20"/>
        </w:rPr>
        <w:t>b</w:t>
      </w:r>
      <w:r w:rsidR="00991F5C" w:rsidRPr="00117416">
        <w:rPr>
          <w:rFonts w:cs="Calibri"/>
          <w:color w:val="000000" w:themeColor="text1"/>
          <w:sz w:val="20"/>
          <w:szCs w:val="20"/>
        </w:rPr>
        <w:t>)</w:t>
      </w:r>
      <w:r w:rsidRPr="00117416">
        <w:rPr>
          <w:rFonts w:cs="Calibri"/>
          <w:color w:val="000000" w:themeColor="text1"/>
          <w:sz w:val="20"/>
          <w:szCs w:val="20"/>
        </w:rPr>
        <w:t>. Dodatkowo warunkiem refundacji jest dostarczenie Operatorowi kopii uzyskanych certyfikatów/zaświadczeń/dyplomów i dokonanie przez Uczestnika Projektu oceny usługi w Systemie Oceny Usług Rozwojowych w Bazie Usług Rozwojowych.</w:t>
      </w:r>
    </w:p>
    <w:p w14:paraId="164F3C33" w14:textId="05D2E3CE" w:rsidR="00FE31B9" w:rsidRPr="00117416" w:rsidRDefault="00FE31B9" w:rsidP="00FE31B9">
      <w:pPr>
        <w:spacing w:after="0"/>
        <w:jc w:val="both"/>
        <w:rPr>
          <w:rFonts w:cs="Calibri"/>
          <w:color w:val="000000" w:themeColor="text1"/>
          <w:sz w:val="20"/>
          <w:szCs w:val="20"/>
        </w:rPr>
      </w:pPr>
      <w:r w:rsidRPr="00117416">
        <w:rPr>
          <w:rFonts w:cs="Calibri"/>
          <w:b/>
          <w:bCs/>
          <w:color w:val="000000" w:themeColor="text1"/>
          <w:sz w:val="20"/>
          <w:szCs w:val="20"/>
        </w:rPr>
        <w:t>WYJĄTEK:</w:t>
      </w:r>
      <w:r w:rsidRPr="00117416">
        <w:rPr>
          <w:rFonts w:cs="Calibri"/>
          <w:color w:val="000000" w:themeColor="text1"/>
          <w:sz w:val="20"/>
          <w:szCs w:val="20"/>
        </w:rPr>
        <w:t xml:space="preserve"> Wyłącznie w przypadku całkowitego rozliczenia się Uczestnika Projektu z dokumentów określonych w $</w:t>
      </w:r>
      <w:r w:rsidR="00991F5C" w:rsidRPr="00117416">
        <w:rPr>
          <w:rFonts w:cs="Calibri"/>
          <w:color w:val="000000" w:themeColor="text1"/>
          <w:sz w:val="20"/>
          <w:szCs w:val="20"/>
        </w:rPr>
        <w:t>10</w:t>
      </w:r>
      <w:r w:rsidRPr="00117416">
        <w:rPr>
          <w:rFonts w:cs="Calibri"/>
          <w:color w:val="000000" w:themeColor="text1"/>
          <w:sz w:val="20"/>
          <w:szCs w:val="20"/>
        </w:rPr>
        <w:t xml:space="preserve"> </w:t>
      </w:r>
      <w:r w:rsidR="00991F5C" w:rsidRPr="00117416">
        <w:rPr>
          <w:rFonts w:cs="Calibri"/>
          <w:color w:val="000000" w:themeColor="text1"/>
          <w:sz w:val="20"/>
          <w:szCs w:val="20"/>
        </w:rPr>
        <w:t xml:space="preserve">pkt. 7 </w:t>
      </w:r>
      <w:r w:rsidRPr="00117416">
        <w:rPr>
          <w:rFonts w:cs="Calibri"/>
          <w:color w:val="000000" w:themeColor="text1"/>
          <w:sz w:val="20"/>
          <w:szCs w:val="20"/>
        </w:rPr>
        <w:t xml:space="preserve">w terminie do 30 dni o zakończenia udziału w formie szkoleniowej, Operator dokonuje Płatności końcowej bezpośrednio na konto Wykonawcy bez zastosowania systemu refundacyjnego. Fakt prawidłowego rozliczenia Uczestnika </w:t>
      </w:r>
      <w:r w:rsidRPr="00117416">
        <w:rPr>
          <w:rFonts w:eastAsia="Times New Roman"/>
          <w:color w:val="000000" w:themeColor="text1"/>
          <w:sz w:val="20"/>
          <w:szCs w:val="20"/>
        </w:rPr>
        <w:t>Projektu</w:t>
      </w:r>
      <w:r w:rsidRPr="00117416">
        <w:rPr>
          <w:rFonts w:cs="Calibri"/>
          <w:color w:val="000000" w:themeColor="text1"/>
          <w:sz w:val="20"/>
          <w:szCs w:val="20"/>
        </w:rPr>
        <w:t xml:space="preserve"> z Operatorem jest przekazywany przez Operatora do Wykonawcy telefonicznie lub mailowo wraz z informacją o możliwości wystawienia faktury tytułem płatności końcowej, tj. II transza bonu szkoleniowego. </w:t>
      </w:r>
    </w:p>
    <w:p w14:paraId="78C52712" w14:textId="070316A7" w:rsidR="00FE31B9" w:rsidRPr="00117416" w:rsidRDefault="00D42D1D"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Przed podpisaniem U</w:t>
      </w:r>
      <w:r w:rsidR="00FE31B9" w:rsidRPr="00117416">
        <w:rPr>
          <w:rFonts w:cs="Calibri"/>
          <w:color w:val="000000" w:themeColor="text1"/>
          <w:sz w:val="20"/>
          <w:szCs w:val="20"/>
        </w:rPr>
        <w:t xml:space="preserve">mowy o </w:t>
      </w:r>
      <w:r w:rsidRPr="00117416">
        <w:rPr>
          <w:rFonts w:cs="Calibri"/>
          <w:color w:val="000000" w:themeColor="text1"/>
          <w:sz w:val="20"/>
          <w:szCs w:val="20"/>
        </w:rPr>
        <w:t>finansowanie kosztów szkolenia</w:t>
      </w:r>
      <w:r w:rsidR="00FE31B9" w:rsidRPr="00117416">
        <w:rPr>
          <w:rFonts w:cs="Calibri"/>
          <w:color w:val="000000" w:themeColor="text1"/>
          <w:sz w:val="20"/>
          <w:szCs w:val="20"/>
        </w:rPr>
        <w:t xml:space="preserve"> Uczestnik Projektu musi posiadać aktywne konto w Bazie Usług Rozwojowych oraz wybraną usługę szkoleniową, w której weźmie udział.</w:t>
      </w:r>
    </w:p>
    <w:p w14:paraId="3E78E6BC" w14:textId="5153D669"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Zabezpieczeniem realizacji </w:t>
      </w:r>
      <w:r w:rsidR="00D42D1D" w:rsidRPr="00117416">
        <w:rPr>
          <w:rFonts w:cs="Calibri"/>
          <w:color w:val="000000" w:themeColor="text1"/>
          <w:sz w:val="20"/>
          <w:szCs w:val="20"/>
        </w:rPr>
        <w:t>Umowy o finansowanie kosztów szkolenia</w:t>
      </w:r>
      <w:r w:rsidRPr="00117416">
        <w:rPr>
          <w:rFonts w:cs="Calibri"/>
          <w:color w:val="000000" w:themeColor="text1"/>
          <w:sz w:val="20"/>
          <w:szCs w:val="20"/>
        </w:rPr>
        <w:t xml:space="preserve"> jest Weksel in blanco wraz z deklaracją wekslową</w:t>
      </w:r>
      <w:r w:rsidR="007E67F9">
        <w:rPr>
          <w:rFonts w:cs="Calibri"/>
          <w:color w:val="000000" w:themeColor="text1"/>
          <w:sz w:val="20"/>
          <w:szCs w:val="20"/>
        </w:rPr>
        <w:t xml:space="preserve"> (załącznik nr 5) </w:t>
      </w:r>
      <w:r w:rsidRPr="00117416">
        <w:rPr>
          <w:rFonts w:cs="Calibri"/>
          <w:color w:val="000000" w:themeColor="text1"/>
          <w:sz w:val="20"/>
          <w:szCs w:val="20"/>
        </w:rPr>
        <w:t xml:space="preserve">, wystawiony przez Uczestnika Projektu, stanowiący załącznik do </w:t>
      </w:r>
      <w:r w:rsidR="00B21277">
        <w:rPr>
          <w:rFonts w:cs="Calibri"/>
          <w:color w:val="000000" w:themeColor="text1"/>
          <w:sz w:val="20"/>
          <w:szCs w:val="20"/>
        </w:rPr>
        <w:t>Regulaminu</w:t>
      </w:r>
      <w:r w:rsidRPr="00117416">
        <w:rPr>
          <w:rFonts w:cs="Calibri"/>
          <w:color w:val="000000" w:themeColor="text1"/>
          <w:sz w:val="20"/>
          <w:szCs w:val="20"/>
        </w:rPr>
        <w:t>.</w:t>
      </w:r>
    </w:p>
    <w:p w14:paraId="3F388440" w14:textId="0377B0C9" w:rsidR="00FE31B9" w:rsidRPr="00117416" w:rsidRDefault="00D42D1D"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Umowy o finansowanie kosztów szkolenia </w:t>
      </w:r>
      <w:r w:rsidR="00FE31B9" w:rsidRPr="00117416">
        <w:rPr>
          <w:rFonts w:cs="Calibri"/>
          <w:color w:val="000000" w:themeColor="text1"/>
          <w:sz w:val="20"/>
          <w:szCs w:val="20"/>
        </w:rPr>
        <w:t>stanowi podstawę do wystawienia przez Wykonawcę dokumentu księgowego, stanowiącego podstawę do zapłaty zaliczki w wysokości nie przekraczającej 50% dofinansowania oraz równowartość wpłaconego przez Uczestnika Projektu wkładu własnego.</w:t>
      </w:r>
    </w:p>
    <w:p w14:paraId="76366FCD"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Po zakończonej usłudze Uczestnik Projektu dostarcza Operatorowi dokumenty do rozliczenia usługi szkoleniowej.</w:t>
      </w:r>
    </w:p>
    <w:p w14:paraId="216C0289"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Do dokumentów rozliczeniowych należy zaliczyć:</w:t>
      </w:r>
    </w:p>
    <w:p w14:paraId="47AA0D5F" w14:textId="65294BCA"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fakturę/y lub rachunek/ki lub inne równoważne dowody księgowe wystawione zgodnie z przepisami ustawy z dnia 29 września 1994 r. o rachunkowości (Dz. U. z 2018 r. poz. 395 z </w:t>
      </w:r>
      <w:proofErr w:type="spellStart"/>
      <w:r w:rsidRPr="00117416">
        <w:rPr>
          <w:rFonts w:cs="Calibri"/>
          <w:color w:val="000000" w:themeColor="text1"/>
          <w:sz w:val="20"/>
          <w:szCs w:val="20"/>
        </w:rPr>
        <w:t>późn</w:t>
      </w:r>
      <w:proofErr w:type="spellEnd"/>
      <w:r w:rsidRPr="00117416">
        <w:rPr>
          <w:rFonts w:cs="Calibri"/>
          <w:color w:val="000000" w:themeColor="text1"/>
          <w:sz w:val="20"/>
          <w:szCs w:val="20"/>
        </w:rPr>
        <w:t xml:space="preserve">. zm.); dokumenty powinny być odpowiednio opisane, tj. zawierać co najmniej imię i nazwisko Uczestnika Projektu, nazwę usługi, ilość faktycznie zrealizowanych godzin szkoleniowych, nr </w:t>
      </w:r>
      <w:r w:rsidR="00D42D1D" w:rsidRPr="00117416">
        <w:rPr>
          <w:rFonts w:cs="Calibri"/>
          <w:color w:val="000000" w:themeColor="text1"/>
          <w:sz w:val="20"/>
          <w:szCs w:val="20"/>
        </w:rPr>
        <w:t>trójstronnej</w:t>
      </w:r>
      <w:r w:rsidRPr="00117416">
        <w:rPr>
          <w:rFonts w:cs="Calibri"/>
          <w:color w:val="000000" w:themeColor="text1"/>
          <w:sz w:val="20"/>
          <w:szCs w:val="20"/>
        </w:rPr>
        <w:t>, kwotę rozliczaną w ramach trójstronnej</w:t>
      </w:r>
      <w:r w:rsidR="00D42D1D" w:rsidRPr="00117416">
        <w:rPr>
          <w:rFonts w:cs="Calibri"/>
          <w:color w:val="000000" w:themeColor="text1"/>
          <w:sz w:val="20"/>
          <w:szCs w:val="20"/>
        </w:rPr>
        <w:t xml:space="preserve"> Umowy</w:t>
      </w:r>
      <w:r w:rsidRPr="00117416">
        <w:rPr>
          <w:rFonts w:cs="Calibri"/>
          <w:color w:val="000000" w:themeColor="text1"/>
          <w:sz w:val="20"/>
          <w:szCs w:val="20"/>
        </w:rPr>
        <w:t>, identyfikator nadany w Bazie Usług Rozwojowych (numer ID wsparcia);</w:t>
      </w:r>
    </w:p>
    <w:p w14:paraId="61CFD9EA" w14:textId="6B62F634"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kopię dokumentu potwierdzającego ukończenie usługi szkoleniowej przez danego Uczestnika Projektu, wystawionego zgodnie z wymogami określonymi dla danego typu dokumentu zgodnie z Regulaminem Bazy Usług Rozwojowych. Potwierdzenie powinno zawierać tytuł usługi i nazwę Wykonawcy zgodnie z Kartą Usługi</w:t>
      </w:r>
      <w:r w:rsidR="00CE0598" w:rsidRPr="00117416">
        <w:rPr>
          <w:rFonts w:cs="Calibri"/>
          <w:color w:val="000000" w:themeColor="text1"/>
          <w:sz w:val="20"/>
          <w:szCs w:val="20"/>
        </w:rPr>
        <w:t xml:space="preserve"> Doradczej</w:t>
      </w:r>
      <w:r w:rsidRPr="00117416">
        <w:rPr>
          <w:rFonts w:cs="Calibri"/>
          <w:color w:val="000000" w:themeColor="text1"/>
          <w:sz w:val="20"/>
          <w:szCs w:val="20"/>
        </w:rPr>
        <w:t>, imię i nazwisko Uczestnika Projektu, daty przeprowadzenia usługi, liczbę godzin i program usługi szkoleniowej, identyfikatory związane z usługą nadane w BUR (ID wsparcia, nr usługi) oraz informację nt. efektów uczenia się, do których uzyskania Uczestnik Projektu przygotowywał się w procesie uczenia się lub innych osiągniętych efektów tych usług oraz kod kwalifikacji w Zintegrowanym Rejestrze Kwalifikacji, o której mowa w art. 2 pkt 8 ustawy z dnia 22 grudnia 2015r. o Zintegrowanym Systemie Kwalifikacji (Dz. U. z 2017r. poz. 986 ze zm.);</w:t>
      </w:r>
    </w:p>
    <w:p w14:paraId="7DE7CF21" w14:textId="77777777"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wydruk ankiety oceniającej usługę szkoleniową, wypełnioną w Bazie Usług Rozwojowych;</w:t>
      </w:r>
    </w:p>
    <w:p w14:paraId="41021F1F" w14:textId="77777777"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w przypadku kursów językowych dokument potwierdzający osiągnięcie założonego efektu czyli certyfikat językowy;</w:t>
      </w:r>
    </w:p>
    <w:p w14:paraId="0970C51A" w14:textId="77777777"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informację od Wykonawcy o ilości godzin usługi szkoleniowej, w których uczestniczył Uczestnik Projektu.</w:t>
      </w:r>
    </w:p>
    <w:p w14:paraId="46462BF2" w14:textId="37AB2758" w:rsidR="00FE31B9" w:rsidRPr="00117416" w:rsidRDefault="00FE31B9" w:rsidP="00FE31B9">
      <w:pPr>
        <w:pStyle w:val="Akapitzlist"/>
        <w:numPr>
          <w:ilvl w:val="0"/>
          <w:numId w:val="42"/>
        </w:numPr>
        <w:spacing w:after="0" w:line="276" w:lineRule="auto"/>
        <w:jc w:val="both"/>
        <w:rPr>
          <w:rFonts w:cs="Calibri"/>
          <w:color w:val="000000" w:themeColor="text1"/>
          <w:sz w:val="20"/>
          <w:szCs w:val="20"/>
        </w:rPr>
      </w:pPr>
      <w:r w:rsidRPr="00117416">
        <w:rPr>
          <w:rFonts w:cs="Calibri"/>
          <w:color w:val="000000" w:themeColor="text1"/>
          <w:sz w:val="20"/>
          <w:szCs w:val="20"/>
        </w:rPr>
        <w:t>inne dokumenty/oświadczenia niezbędne do rozliczenia usługi</w:t>
      </w:r>
      <w:r w:rsidR="005F141C" w:rsidRPr="00117416">
        <w:rPr>
          <w:rFonts w:cs="Calibri"/>
          <w:color w:val="000000" w:themeColor="text1"/>
          <w:sz w:val="20"/>
          <w:szCs w:val="20"/>
        </w:rPr>
        <w:t>;</w:t>
      </w:r>
    </w:p>
    <w:p w14:paraId="0D10B0EB"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Kopie wszystkich przekazywanych dokumentów, o których mowa w ust. 7, muszą być potwierdzone za zgodność z oryginałem przez Wykonawcę.</w:t>
      </w:r>
    </w:p>
    <w:p w14:paraId="545FDE38"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Dokumenty rozliczeniowe muszą być złożone do Operatora niezwłocznie po dopełnieniu przez Uczestnika Projektu obowiązków wynikających z konieczności oceny danej usługi zgodnie z Systemem Oceny Usług </w:t>
      </w:r>
      <w:r w:rsidRPr="00117416">
        <w:rPr>
          <w:rFonts w:cs="Calibri"/>
          <w:color w:val="000000" w:themeColor="text1"/>
          <w:sz w:val="20"/>
          <w:szCs w:val="20"/>
        </w:rPr>
        <w:lastRenderedPageBreak/>
        <w:t>Rozwojowych, nie później jednak niż 21 dni kalendarzowych od upływu terminu wskazanego w umowie o realizację usługi szkoleniowej.</w:t>
      </w:r>
    </w:p>
    <w:p w14:paraId="7CDCE2AE"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Operator dokonuje weryfikacji dokumentów, o których mowa w ust. 7, bez zbędnej zwłoki, w terminie nie dłuższym niż 14 dni roboczych od dnia ich złożenia. Termin ten obowiązuje dla każdej złożonej wersji dokumentów.</w:t>
      </w:r>
    </w:p>
    <w:p w14:paraId="40F13355"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W przypadku stwierdzenia braków formalnych lub konieczności złożenia wyjaśnień do przedstawionych dokumentów Operator wezwie Uczestnika Projektu/Instytucje szkoleniową do ich uzupełnienia lub złożenia dodatkowych wyjaśnień w wyznaczonym przez Operatora terminie.</w:t>
      </w:r>
    </w:p>
    <w:p w14:paraId="004B231E"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Refundacja środków dokonana zostanie niezwłocznie po zatwierdzeniu dokumentów rozliczeniowych, pod warunkiem dostępności środków na koncie projektu.</w:t>
      </w:r>
    </w:p>
    <w:p w14:paraId="5D8EE434" w14:textId="77777777" w:rsidR="00FE31B9" w:rsidRPr="00117416" w:rsidRDefault="00FE31B9" w:rsidP="00FE31B9">
      <w:pPr>
        <w:pStyle w:val="Akapitzlist"/>
        <w:numPr>
          <w:ilvl w:val="0"/>
          <w:numId w:val="40"/>
        </w:numPr>
        <w:spacing w:after="0" w:line="276" w:lineRule="auto"/>
        <w:jc w:val="both"/>
        <w:rPr>
          <w:rFonts w:cs="Calibri"/>
          <w:color w:val="000000" w:themeColor="text1"/>
          <w:sz w:val="20"/>
          <w:szCs w:val="20"/>
        </w:rPr>
      </w:pPr>
      <w:r w:rsidRPr="00117416">
        <w:rPr>
          <w:rFonts w:cs="Calibri"/>
          <w:color w:val="000000" w:themeColor="text1"/>
          <w:sz w:val="20"/>
          <w:szCs w:val="20"/>
        </w:rPr>
        <w:t>Operator może zawiesić przekazanie płatności w przypadku:</w:t>
      </w:r>
    </w:p>
    <w:p w14:paraId="4DD58279" w14:textId="77777777" w:rsidR="00FE31B9" w:rsidRPr="00117416" w:rsidRDefault="00FE31B9" w:rsidP="00FE31B9">
      <w:pPr>
        <w:pStyle w:val="Akapitzlist"/>
        <w:numPr>
          <w:ilvl w:val="0"/>
          <w:numId w:val="43"/>
        </w:numPr>
        <w:spacing w:after="0" w:line="276" w:lineRule="auto"/>
        <w:jc w:val="both"/>
        <w:rPr>
          <w:rFonts w:cs="Calibri"/>
          <w:color w:val="000000" w:themeColor="text1"/>
          <w:sz w:val="20"/>
          <w:szCs w:val="20"/>
        </w:rPr>
      </w:pPr>
      <w:r w:rsidRPr="00117416">
        <w:rPr>
          <w:rFonts w:cs="Calibri"/>
          <w:color w:val="000000" w:themeColor="text1"/>
          <w:sz w:val="20"/>
          <w:szCs w:val="20"/>
        </w:rPr>
        <w:t>niezłożenia przez Uczestnika Projektu lub Wykonawcę, w wyznaczonym przez Operatora terminie, wymaganych wyjaśnień lub nieusunięcia braków w złożonych dokumentach;</w:t>
      </w:r>
    </w:p>
    <w:p w14:paraId="12FB2D2F" w14:textId="77777777" w:rsidR="00FE31B9" w:rsidRPr="00117416" w:rsidRDefault="00FE31B9" w:rsidP="00FE31B9">
      <w:pPr>
        <w:pStyle w:val="Akapitzlist"/>
        <w:numPr>
          <w:ilvl w:val="0"/>
          <w:numId w:val="43"/>
        </w:numPr>
        <w:spacing w:after="0" w:line="276" w:lineRule="auto"/>
        <w:jc w:val="both"/>
        <w:rPr>
          <w:rFonts w:cs="Calibri"/>
          <w:color w:val="000000" w:themeColor="text1"/>
          <w:sz w:val="20"/>
          <w:szCs w:val="20"/>
        </w:rPr>
      </w:pPr>
      <w:r w:rsidRPr="00117416">
        <w:rPr>
          <w:rFonts w:cs="Calibri"/>
          <w:color w:val="000000" w:themeColor="text1"/>
          <w:sz w:val="20"/>
          <w:szCs w:val="20"/>
        </w:rPr>
        <w:t>utrudniania kontroli;</w:t>
      </w:r>
    </w:p>
    <w:p w14:paraId="490113A7" w14:textId="77777777" w:rsidR="00FE31B9" w:rsidRPr="00117416" w:rsidRDefault="00FE31B9" w:rsidP="00FE31B9">
      <w:pPr>
        <w:pStyle w:val="Akapitzlist"/>
        <w:numPr>
          <w:ilvl w:val="0"/>
          <w:numId w:val="43"/>
        </w:numPr>
        <w:spacing w:after="0" w:line="276" w:lineRule="auto"/>
        <w:jc w:val="both"/>
        <w:rPr>
          <w:rFonts w:cs="Calibri"/>
          <w:color w:val="000000" w:themeColor="text1"/>
          <w:sz w:val="20"/>
          <w:szCs w:val="20"/>
        </w:rPr>
      </w:pPr>
      <w:r w:rsidRPr="00117416">
        <w:rPr>
          <w:rFonts w:cs="Calibri"/>
          <w:color w:val="000000" w:themeColor="text1"/>
          <w:sz w:val="20"/>
          <w:szCs w:val="20"/>
        </w:rPr>
        <w:t>na wniosek instytucji kontrolnych.</w:t>
      </w:r>
    </w:p>
    <w:p w14:paraId="495BD49F"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11</w:t>
      </w:r>
    </w:p>
    <w:p w14:paraId="62F8A144"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xml:space="preserve">Zadania Operatora </w:t>
      </w:r>
    </w:p>
    <w:p w14:paraId="774F8ECF"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1. Operator wykonuje następujące zadania:</w:t>
      </w:r>
    </w:p>
    <w:p w14:paraId="422684A0"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Przyznawanie Uczestnikom Projektu Bonów Szkoleniowych; </w:t>
      </w:r>
    </w:p>
    <w:p w14:paraId="5ABAB77A"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Rozliczanie zrealizowanych Bonów Szkoleniowych po potwierdzeniu przez Wykonawcę zakończenia realizacji Usługi;</w:t>
      </w:r>
    </w:p>
    <w:p w14:paraId="481DBCDB"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Dokonywanie płatności na rzecz Wykonawcy/ów w formie zaliczki – max. 50% wartości Bonu Szkoleniowego;</w:t>
      </w:r>
    </w:p>
    <w:p w14:paraId="37E2E8DD"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Dokonywanie płatności na rzecz Uczestnika Projektu w formie refundacji lub w formie płatności końcowej na rzecz Wykonawcy – max. 50% wartości Bonu Szkoleniowego po dokonaniu końcowego rozliczenia, po zakończonej Usłudze.</w:t>
      </w:r>
    </w:p>
    <w:p w14:paraId="170C2ED2" w14:textId="77777777" w:rsidR="00FE31B9" w:rsidRPr="00117416" w:rsidRDefault="00FE31B9" w:rsidP="00FE31B9">
      <w:pPr>
        <w:pStyle w:val="Akapitzlist"/>
        <w:numPr>
          <w:ilvl w:val="0"/>
          <w:numId w:val="44"/>
        </w:numPr>
        <w:spacing w:after="0" w:line="276" w:lineRule="auto"/>
        <w:jc w:val="both"/>
        <w:rPr>
          <w:rFonts w:cs="Calibri"/>
          <w:color w:val="000000" w:themeColor="text1"/>
          <w:sz w:val="20"/>
          <w:szCs w:val="20"/>
        </w:rPr>
      </w:pPr>
      <w:r w:rsidRPr="00117416">
        <w:rPr>
          <w:rFonts w:cs="Calibri"/>
          <w:color w:val="000000" w:themeColor="text1"/>
          <w:sz w:val="20"/>
          <w:szCs w:val="20"/>
        </w:rPr>
        <w:t>Prowadzenie telefonicznego i mailowego Biura Obsługi  Uczestników Projektu w zakresie realizowanych zadań.</w:t>
      </w:r>
    </w:p>
    <w:p w14:paraId="496CDB2C" w14:textId="77777777" w:rsidR="00FE31B9" w:rsidRPr="00117416" w:rsidRDefault="00FE31B9" w:rsidP="00FE31B9">
      <w:pPr>
        <w:spacing w:after="0"/>
        <w:jc w:val="center"/>
        <w:rPr>
          <w:rFonts w:cs="Calibri"/>
          <w:b/>
          <w:color w:val="000000" w:themeColor="text1"/>
          <w:sz w:val="20"/>
          <w:szCs w:val="20"/>
        </w:rPr>
      </w:pPr>
    </w:p>
    <w:p w14:paraId="7020F941"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12</w:t>
      </w:r>
    </w:p>
    <w:p w14:paraId="3C071D63"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Udział w usłudze</w:t>
      </w:r>
    </w:p>
    <w:p w14:paraId="77FF32A8" w14:textId="77777777" w:rsidR="00FE31B9" w:rsidRPr="00117416" w:rsidRDefault="00FE31B9" w:rsidP="00FE31B9">
      <w:pPr>
        <w:spacing w:after="0"/>
        <w:jc w:val="both"/>
        <w:rPr>
          <w:rFonts w:cs="Calibri"/>
          <w:color w:val="000000" w:themeColor="text1"/>
          <w:sz w:val="20"/>
          <w:szCs w:val="20"/>
        </w:rPr>
      </w:pPr>
      <w:r w:rsidRPr="00117416">
        <w:rPr>
          <w:rFonts w:cs="Calibri"/>
          <w:b/>
          <w:color w:val="000000" w:themeColor="text1"/>
          <w:sz w:val="20"/>
          <w:szCs w:val="20"/>
        </w:rPr>
        <w:t>Poddziałanie 3.2.1 oraz Poddziałanie 3.2.2:</w:t>
      </w:r>
    </w:p>
    <w:p w14:paraId="1447531E" w14:textId="77777777" w:rsidR="00FE31B9" w:rsidRPr="00117416" w:rsidRDefault="00FE31B9" w:rsidP="00FE31B9">
      <w:pPr>
        <w:pStyle w:val="Akapitzlist"/>
        <w:numPr>
          <w:ilvl w:val="0"/>
          <w:numId w:val="45"/>
        </w:numPr>
        <w:spacing w:after="0" w:line="276" w:lineRule="auto"/>
        <w:jc w:val="both"/>
        <w:rPr>
          <w:rFonts w:cs="Calibri"/>
          <w:color w:val="000000" w:themeColor="text1"/>
          <w:sz w:val="20"/>
          <w:szCs w:val="20"/>
        </w:rPr>
      </w:pPr>
      <w:r w:rsidRPr="00117416">
        <w:rPr>
          <w:rFonts w:cs="Calibri"/>
          <w:color w:val="000000" w:themeColor="text1"/>
          <w:sz w:val="20"/>
          <w:szCs w:val="20"/>
        </w:rPr>
        <w:t>Przed rozpoczęciem Usługi szkoleniowej Operator przekazuje Uczestnikom umowę zawartą z Wykonawcą usługi określającą prawa i obowiązki obu stron w związku z realizacją Usługi.</w:t>
      </w:r>
    </w:p>
    <w:p w14:paraId="0F4C5196" w14:textId="77777777" w:rsidR="00FE31B9" w:rsidRPr="00117416" w:rsidRDefault="00FE31B9" w:rsidP="00FE31B9">
      <w:pPr>
        <w:pStyle w:val="Akapitzlist"/>
        <w:numPr>
          <w:ilvl w:val="0"/>
          <w:numId w:val="45"/>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Po zakończonej Usłudze Uczestnik Projektu dokonuje oceny Usługi Szkoleniowej w Systemie Oceny Usługi Rozwojowej w Bazie Usług Rozwojowych, w ciągu max. 21 dni od jej zakończenia </w:t>
      </w:r>
      <w:r w:rsidRPr="00117416">
        <w:rPr>
          <w:rFonts w:cs="Calibri"/>
          <w:i/>
          <w:color w:val="000000" w:themeColor="text1"/>
          <w:sz w:val="20"/>
          <w:szCs w:val="20"/>
        </w:rPr>
        <w:t>(w sytuacji gdy Uczestnik Projektu nie dokona oceny w wyznaczonym terminie, udzielone wsparcie uznaje się za koszt niekwalifikowalny).</w:t>
      </w:r>
    </w:p>
    <w:p w14:paraId="7DE296FE" w14:textId="77777777" w:rsidR="00FE31B9" w:rsidRPr="00117416" w:rsidRDefault="00FE31B9" w:rsidP="00FE31B9">
      <w:pPr>
        <w:pStyle w:val="Akapitzlist"/>
        <w:numPr>
          <w:ilvl w:val="0"/>
          <w:numId w:val="45"/>
        </w:numPr>
        <w:spacing w:after="0" w:line="276" w:lineRule="auto"/>
        <w:rPr>
          <w:rFonts w:cs="Calibri"/>
          <w:color w:val="000000" w:themeColor="text1"/>
          <w:sz w:val="20"/>
          <w:szCs w:val="20"/>
        </w:rPr>
      </w:pPr>
      <w:r w:rsidRPr="00117416">
        <w:rPr>
          <w:rFonts w:cs="Calibri"/>
          <w:color w:val="000000" w:themeColor="text1"/>
          <w:sz w:val="20"/>
          <w:szCs w:val="20"/>
        </w:rPr>
        <w:t>Po zakończonej Usłudze szkoleniowej Uczestnik Projektu otrzymuje zaświadczenie potwierdzające osiągnięcie założonych efektów uczenia oraz po zdanym egzaminie/usłudze potwierdzania kompetencji /kwalifikacji/ certyfikat/uprawnienia.</w:t>
      </w:r>
    </w:p>
    <w:p w14:paraId="78C7949E" w14:textId="77777777" w:rsidR="00FE31B9" w:rsidRPr="00117416" w:rsidRDefault="00FE31B9" w:rsidP="00FE31B9">
      <w:pPr>
        <w:pStyle w:val="Akapitzlist"/>
        <w:numPr>
          <w:ilvl w:val="0"/>
          <w:numId w:val="45"/>
        </w:numPr>
        <w:spacing w:after="0" w:line="276" w:lineRule="auto"/>
        <w:jc w:val="both"/>
        <w:rPr>
          <w:rFonts w:cs="Calibri"/>
          <w:color w:val="000000" w:themeColor="text1"/>
          <w:sz w:val="20"/>
          <w:szCs w:val="20"/>
        </w:rPr>
      </w:pPr>
      <w:r w:rsidRPr="00117416">
        <w:rPr>
          <w:rFonts w:cs="Calibri"/>
          <w:color w:val="000000" w:themeColor="text1"/>
          <w:sz w:val="20"/>
          <w:szCs w:val="20"/>
        </w:rPr>
        <w:t>Bonami Szkoleniowymi nie mogą być sfinansowane koszty:</w:t>
      </w:r>
    </w:p>
    <w:p w14:paraId="1B9D6577" w14:textId="77777777" w:rsidR="00FE31B9" w:rsidRPr="00117416" w:rsidRDefault="00FE31B9" w:rsidP="00FE31B9">
      <w:pPr>
        <w:pStyle w:val="Akapitzlist"/>
        <w:numPr>
          <w:ilvl w:val="0"/>
          <w:numId w:val="46"/>
        </w:numPr>
        <w:spacing w:after="0" w:line="276" w:lineRule="auto"/>
        <w:jc w:val="both"/>
        <w:rPr>
          <w:rFonts w:cs="Calibri"/>
          <w:color w:val="000000" w:themeColor="text1"/>
          <w:sz w:val="20"/>
          <w:szCs w:val="20"/>
        </w:rPr>
      </w:pPr>
      <w:r w:rsidRPr="00117416">
        <w:rPr>
          <w:rFonts w:cs="Calibri"/>
          <w:color w:val="000000" w:themeColor="text1"/>
          <w:sz w:val="20"/>
          <w:szCs w:val="20"/>
        </w:rPr>
        <w:t>Całej Usługi szkoleniowej, w wyniku której Uczestnik Projektu nie osiągnął zakładanych efektów uczenia, potwierdzonych stosownym zaświadczeniem;</w:t>
      </w:r>
    </w:p>
    <w:p w14:paraId="004A47A6" w14:textId="77777777" w:rsidR="00FE31B9" w:rsidRPr="00117416" w:rsidRDefault="00FE31B9" w:rsidP="00FE31B9">
      <w:pPr>
        <w:pStyle w:val="Akapitzlist"/>
        <w:numPr>
          <w:ilvl w:val="0"/>
          <w:numId w:val="46"/>
        </w:numPr>
        <w:spacing w:after="0" w:line="276" w:lineRule="auto"/>
        <w:jc w:val="both"/>
        <w:rPr>
          <w:rFonts w:cs="Calibri"/>
          <w:color w:val="000000" w:themeColor="text1"/>
          <w:sz w:val="20"/>
          <w:szCs w:val="20"/>
        </w:rPr>
      </w:pPr>
      <w:r w:rsidRPr="00117416">
        <w:rPr>
          <w:rFonts w:cs="Calibri"/>
          <w:color w:val="000000" w:themeColor="text1"/>
          <w:sz w:val="20"/>
          <w:szCs w:val="20"/>
        </w:rPr>
        <w:t>Całej Usługi szkoleniowej z zakresu języków obcych oraz innych kompetencji, jeżeli Uczestnik Projektu nie przystąpił do wymaganego egzaminu z przyczyn nieusprawiedliwionych;</w:t>
      </w:r>
    </w:p>
    <w:p w14:paraId="3CAB4E5F" w14:textId="77777777" w:rsidR="00FE31B9" w:rsidRPr="00117416" w:rsidRDefault="00FE31B9" w:rsidP="00FE31B9">
      <w:pPr>
        <w:pStyle w:val="Akapitzlist"/>
        <w:numPr>
          <w:ilvl w:val="0"/>
          <w:numId w:val="46"/>
        </w:numPr>
        <w:spacing w:after="0" w:line="276" w:lineRule="auto"/>
        <w:jc w:val="both"/>
        <w:rPr>
          <w:rFonts w:cs="Calibri"/>
          <w:color w:val="000000" w:themeColor="text1"/>
          <w:sz w:val="20"/>
          <w:szCs w:val="20"/>
        </w:rPr>
      </w:pPr>
      <w:r w:rsidRPr="00117416">
        <w:rPr>
          <w:rFonts w:cs="Calibri"/>
          <w:color w:val="000000" w:themeColor="text1"/>
          <w:sz w:val="20"/>
          <w:szCs w:val="20"/>
        </w:rPr>
        <w:lastRenderedPageBreak/>
        <w:t xml:space="preserve">Usługi potwierdzania kompetencji, jeżeli Uczestnik Projektu do niej nie przystąpił z przyczyn nieusprawiedliwionych. </w:t>
      </w:r>
    </w:p>
    <w:p w14:paraId="12EA6CA8" w14:textId="77777777" w:rsidR="00FE31B9" w:rsidRPr="00117416" w:rsidRDefault="00FE31B9" w:rsidP="00FE31B9">
      <w:pPr>
        <w:spacing w:after="0"/>
        <w:jc w:val="center"/>
        <w:rPr>
          <w:rFonts w:cs="Calibri"/>
          <w:b/>
          <w:color w:val="000000" w:themeColor="text1"/>
          <w:sz w:val="20"/>
          <w:szCs w:val="20"/>
        </w:rPr>
      </w:pPr>
    </w:p>
    <w:p w14:paraId="4657183C"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13</w:t>
      </w:r>
    </w:p>
    <w:p w14:paraId="1649A04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Rozliczenie umowy o dofinansowanie usług</w:t>
      </w:r>
    </w:p>
    <w:p w14:paraId="2196552E"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 xml:space="preserve">1. Operator określi w Umowie zasady dotyczące realizacji Bonu Szkoleniowego, w szczególności: </w:t>
      </w:r>
    </w:p>
    <w:p w14:paraId="1F4E7E9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 xml:space="preserve">1) przyjmowania dokumentacji od Uczestnika Projektu, </w:t>
      </w:r>
    </w:p>
    <w:p w14:paraId="215AEECD"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 xml:space="preserve">2) weryfikacji otrzymanej dokumentacji, </w:t>
      </w:r>
    </w:p>
    <w:p w14:paraId="3887EBB1"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3) przekazania środków na sfinansowanie Bonu Szkoleniowego Uczestnika Projektu,</w:t>
      </w:r>
    </w:p>
    <w:p w14:paraId="5169A823"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4) sposobu rozliczenia Bonu Szkoleniowego Uczestnika Projektu</w:t>
      </w:r>
    </w:p>
    <w:p w14:paraId="5D642174"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2. Operator zobligowany jest przechowywać w terminach określonych umową z Instytucją Organizującą Konkurs potwierdzone za zgodność z oryginałem kopie, co najmniej:</w:t>
      </w:r>
    </w:p>
    <w:p w14:paraId="656437B4"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1) dowodu księgowego potwierdzającego wykonanie usługi edukacyjno/szkoleniowej (faktura, rachunek) na rzecz Uczestnika Projektu przez Wykonawcę;</w:t>
      </w:r>
    </w:p>
    <w:p w14:paraId="50B9E90E"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2) dowodu zapłaty, dowodu księgowego (potwierdzenie przelewu, wyciąg bankowy). Na fakturze musi się znaleźć</w:t>
      </w:r>
    </w:p>
    <w:p w14:paraId="072E90D0"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 xml:space="preserve">określenie typu „Zapłacono” wraz z określeniem wartości; </w:t>
      </w:r>
    </w:p>
    <w:p w14:paraId="20761D0F"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3) protokołu poświadczającego odbiór usługi edukacyjno/szkoleniowej.</w:t>
      </w:r>
    </w:p>
    <w:p w14:paraId="6E458357"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3. Bony zostaną rozliczone, jeżeli Uczestnik Projektu:</w:t>
      </w:r>
    </w:p>
    <w:p w14:paraId="7BCC97F7"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1) zgłosił się na Usługę za pośrednictwem Bazy Usług Rozwojowych, podając swoje ID wsparcia;</w:t>
      </w:r>
    </w:p>
    <w:p w14:paraId="72EEC634"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2) wybrał rodzaj Usługi, który jest zgodny z wyborem wskazanym w Umowie Trójstronnej;</w:t>
      </w:r>
    </w:p>
    <w:p w14:paraId="4D36B340"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3) uczestniczył w usłudze zgodnie z założeniami;</w:t>
      </w:r>
    </w:p>
    <w:p w14:paraId="4687698E"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4) osiągnął zakładany efekt uczenia się (otrzymał zaświadczenie i/lub certyfikat);</w:t>
      </w:r>
    </w:p>
    <w:p w14:paraId="53E9351E"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5)dokonał w wymaganym terminie oceny Usługi w Systemie Oceny Usług Rozwojowych w Bazie Usług Rozwojowych.</w:t>
      </w:r>
    </w:p>
    <w:p w14:paraId="34A7932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6) dostarczył wszystkie wymagane do rozliczenia dokumenty określone w Umowie trójstronnej.</w:t>
      </w:r>
    </w:p>
    <w:p w14:paraId="1BC4C4B7"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4. W przypadku odrzucenia rozliczenia przez BO</w:t>
      </w:r>
      <w:r w:rsidRPr="00117416">
        <w:rPr>
          <w:rFonts w:cs="Calibri"/>
          <w:b/>
          <w:color w:val="000000" w:themeColor="text1"/>
          <w:sz w:val="20"/>
          <w:szCs w:val="20"/>
        </w:rPr>
        <w:t xml:space="preserve"> </w:t>
      </w:r>
      <w:r w:rsidRPr="00117416">
        <w:rPr>
          <w:rFonts w:cs="Calibri"/>
          <w:color w:val="000000" w:themeColor="text1"/>
          <w:sz w:val="20"/>
          <w:szCs w:val="20"/>
        </w:rPr>
        <w:t>istnieje możliwość odwołania się od tej decyzji do Subregionalnego Biura Obsługi w terminie 14 dni kalendarzowych od daty przekazania Uczestnikowi Projektu informacji o odrzuceniu rozliczenia.</w:t>
      </w:r>
    </w:p>
    <w:p w14:paraId="66BB64E3" w14:textId="77777777" w:rsidR="00FE31B9" w:rsidRPr="00117416" w:rsidRDefault="00FE31B9" w:rsidP="00FE31B9">
      <w:pPr>
        <w:spacing w:after="0"/>
        <w:jc w:val="center"/>
        <w:rPr>
          <w:rFonts w:cs="Calibri"/>
          <w:b/>
          <w:color w:val="000000" w:themeColor="text1"/>
          <w:sz w:val="20"/>
          <w:szCs w:val="20"/>
        </w:rPr>
      </w:pPr>
    </w:p>
    <w:p w14:paraId="3E1A5273" w14:textId="77777777" w:rsidR="00FE31B9" w:rsidRPr="00117416" w:rsidRDefault="00FE31B9" w:rsidP="00FE31B9">
      <w:pPr>
        <w:spacing w:after="0"/>
        <w:jc w:val="center"/>
        <w:rPr>
          <w:rFonts w:cs="Calibri"/>
          <w:b/>
          <w:color w:val="000000" w:themeColor="text1"/>
          <w:sz w:val="20"/>
          <w:szCs w:val="20"/>
        </w:rPr>
      </w:pPr>
    </w:p>
    <w:p w14:paraId="12D9D488"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14</w:t>
      </w:r>
    </w:p>
    <w:p w14:paraId="49BB1536"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Biuro Obsługi</w:t>
      </w:r>
    </w:p>
    <w:p w14:paraId="29298E1D"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Utworzone zostanie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Obsługi (SBO) w siedzibie Fundacji Forum Inicjatyw Rozwojowych oraz Biura Obsługi (BO) na terenie: Miasto Białystok, powiat białostocki i powiat sokólski; </w:t>
      </w:r>
    </w:p>
    <w:p w14:paraId="3A3DABAD"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Obsługą zgłoszeń zajmie się personel administracyjny i Doradcy Kariery w każdym BO. Doradcy Kariery prowadzić będą działania pro świadomościowe/poradnictwo edukacyjno – zawodowe w zakresie diagnozy potrzeb oraz wyboru i znalezienia odpowiedniej oferty edukacyjnej. Działania te skierowane są do wszystkich Uczestników Projektu, na każdym etapie kształcenia i realizowane w formie dostosowanej do poziomu wykształcenia i posiadanych kwalifikacji. Polegają one również na weryfikacji zgłoszonego przecz Uczestnika Projektu zapotrzebowania na usługę szkoleniową z faktycznymi potrzebami Uczestnika Projektu w odniesieniu do sytuacji na regionalnym/lokalnym rynku pracy. </w:t>
      </w:r>
    </w:p>
    <w:p w14:paraId="6AEFEE14"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Każde Biuro Obsługi podejmujące ostateczną decyzje o kwalifikacji do uczestnictwa w projekcie zgodnie z przyjętymi limitami. </w:t>
      </w:r>
      <w:proofErr w:type="spellStart"/>
      <w:r w:rsidRPr="00117416">
        <w:rPr>
          <w:rFonts w:cs="Calibri"/>
          <w:color w:val="000000" w:themeColor="text1"/>
          <w:sz w:val="20"/>
          <w:szCs w:val="20"/>
        </w:rPr>
        <w:t>Subregionalne</w:t>
      </w:r>
      <w:proofErr w:type="spellEnd"/>
      <w:r w:rsidRPr="00117416">
        <w:rPr>
          <w:rFonts w:cs="Calibri"/>
          <w:color w:val="000000" w:themeColor="text1"/>
          <w:sz w:val="20"/>
          <w:szCs w:val="20"/>
        </w:rPr>
        <w:t xml:space="preserve"> Biuro Obsługi (SBO) dodatkowo koordynuje realizację założeń projektu zintegrowanego (Personel Zarządzający) w zakresie uzyskiwania wskaźników, nadzoruje rejestrację zgłoszeń w poszczególnych BO, nadzoruje przygotowanie umów, monitoruje postęp i dokonuje niezbędnych działań korygujących w zakresie limitów na poszczególne usługi szkoleniowe, np. w przypadku większej ilości zgłoszeń przypadających na dane Biuro Obsługi. </w:t>
      </w:r>
    </w:p>
    <w:p w14:paraId="118D5421" w14:textId="77777777" w:rsidR="00FE31B9" w:rsidRPr="00117416" w:rsidRDefault="00FE31B9" w:rsidP="00FE31B9">
      <w:pPr>
        <w:pStyle w:val="Akapitzlist"/>
        <w:numPr>
          <w:ilvl w:val="0"/>
          <w:numId w:val="47"/>
        </w:numPr>
        <w:spacing w:after="0" w:line="276" w:lineRule="auto"/>
        <w:ind w:left="0"/>
        <w:jc w:val="both"/>
        <w:rPr>
          <w:rFonts w:cs="Calibri"/>
          <w:color w:val="000000" w:themeColor="text1"/>
          <w:sz w:val="20"/>
          <w:szCs w:val="20"/>
        </w:rPr>
      </w:pPr>
      <w:r w:rsidRPr="00117416">
        <w:rPr>
          <w:rFonts w:cs="Calibri"/>
          <w:color w:val="000000" w:themeColor="text1"/>
          <w:sz w:val="20"/>
          <w:szCs w:val="20"/>
        </w:rPr>
        <w:lastRenderedPageBreak/>
        <w:t xml:space="preserve">W każdym BO może zostać utworzone miejsca wyposażone w komputer z dostępem do sieci, gdzie potencjalny Uczestnik Projektu będzie miał możliwość dokonania zgłoszenia osobiście lub w formie elektronicznej. Doradcy Kariery zatrudnieni w BO będą prowadzić na rzecz Uczestników Projektu poradnictwo edukacyjno - zawodowe. </w:t>
      </w:r>
    </w:p>
    <w:p w14:paraId="75E127F6" w14:textId="77777777" w:rsidR="00FE31B9" w:rsidRPr="00117416" w:rsidRDefault="00FE31B9" w:rsidP="00FE31B9">
      <w:pPr>
        <w:pStyle w:val="Akapitzlist"/>
        <w:numPr>
          <w:ilvl w:val="0"/>
          <w:numId w:val="34"/>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W celu umożliwienia nieskrępowanej dostępności dla osób ubiegających się o przyznanie Bonu na Szkolenie, BO zostaną zlokalizowane w miejscach bez barier architektonicznych dla os. niepełnosprawnych. Zgłoszenia będą również przyjmowane elektronicznie za pośrednictwem strony projektu przez każde BO w zależności od miejsca zamieszkania osoby zainteresowanej. </w:t>
      </w:r>
    </w:p>
    <w:p w14:paraId="59C70E7D" w14:textId="77777777" w:rsidR="00FE31B9" w:rsidRPr="00117416" w:rsidRDefault="00FE31B9" w:rsidP="00FE31B9">
      <w:pPr>
        <w:pStyle w:val="Akapitzlist"/>
        <w:numPr>
          <w:ilvl w:val="0"/>
          <w:numId w:val="34"/>
        </w:numPr>
        <w:spacing w:after="0" w:line="276" w:lineRule="auto"/>
        <w:ind w:left="0"/>
        <w:jc w:val="both"/>
        <w:rPr>
          <w:rFonts w:cs="Calibri"/>
          <w:color w:val="000000" w:themeColor="text1"/>
          <w:sz w:val="20"/>
          <w:szCs w:val="20"/>
        </w:rPr>
      </w:pPr>
      <w:r w:rsidRPr="00117416">
        <w:rPr>
          <w:rFonts w:cs="Calibri"/>
          <w:color w:val="000000" w:themeColor="text1"/>
          <w:sz w:val="20"/>
          <w:szCs w:val="20"/>
        </w:rPr>
        <w:t xml:space="preserve">Doradcy Kariery zatrudnieni w BO pracować będą w systemie jednolitych procedur. Biuro Obsługi (BO) jest czynne w dni robocze od godz. 8.00 – 16.00.  Partnerzy w miarę możliwości lokalowych i organizacyjnych będą mogli umożliwić korzystanie UP z Biur Obsługi również w godzinach popołudniowych w wybranych dniach (np. w poniedziałek od godz. 10.00 do godz. – 18.00). Biura otwarte 5 dni w tygodniu, może być również otwarte podczas dyżurów w wybrane dni wolne od pracy. </w:t>
      </w:r>
    </w:p>
    <w:p w14:paraId="4483B0A5" w14:textId="77777777" w:rsidR="00FE31B9" w:rsidRPr="00117416" w:rsidRDefault="00FE31B9" w:rsidP="00FE31B9">
      <w:pPr>
        <w:pStyle w:val="Akapitzlist"/>
        <w:numPr>
          <w:ilvl w:val="0"/>
          <w:numId w:val="34"/>
        </w:numPr>
        <w:spacing w:after="0" w:line="276" w:lineRule="auto"/>
        <w:ind w:left="0"/>
        <w:rPr>
          <w:rFonts w:cs="Calibri"/>
          <w:color w:val="000000" w:themeColor="text1"/>
          <w:sz w:val="20"/>
          <w:szCs w:val="20"/>
        </w:rPr>
      </w:pPr>
      <w:r w:rsidRPr="00117416">
        <w:rPr>
          <w:rFonts w:cs="Calibri"/>
          <w:color w:val="000000" w:themeColor="text1"/>
          <w:sz w:val="20"/>
          <w:szCs w:val="20"/>
        </w:rPr>
        <w:t>Biura Obsługi (BO) prowadzą obsługę Klientów zamieszkujących na terenie m. Białystok, powiatu białostockiego oraz powiatu sokólskiego.</w:t>
      </w:r>
    </w:p>
    <w:p w14:paraId="0B1C7E9D" w14:textId="77777777" w:rsidR="00FE31B9" w:rsidRPr="00117416" w:rsidRDefault="00FE31B9" w:rsidP="00FE31B9">
      <w:pPr>
        <w:pStyle w:val="Akapitzlist"/>
        <w:numPr>
          <w:ilvl w:val="0"/>
          <w:numId w:val="34"/>
        </w:numPr>
        <w:spacing w:after="0" w:line="276" w:lineRule="auto"/>
        <w:ind w:left="0"/>
        <w:rPr>
          <w:rFonts w:cs="Calibri"/>
          <w:color w:val="000000" w:themeColor="text1"/>
          <w:sz w:val="20"/>
          <w:szCs w:val="20"/>
        </w:rPr>
      </w:pPr>
      <w:r w:rsidRPr="00117416">
        <w:rPr>
          <w:rFonts w:cs="Calibri"/>
          <w:color w:val="000000" w:themeColor="text1"/>
          <w:sz w:val="20"/>
          <w:szCs w:val="20"/>
        </w:rPr>
        <w:t>Do zadań pracowników BO należy:</w:t>
      </w:r>
    </w:p>
    <w:p w14:paraId="5F320A40"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1) udzielanie informacji o Projekcie Uczestnikom Projektu oraz zainteresowanym Klientom;</w:t>
      </w:r>
    </w:p>
    <w:p w14:paraId="1DC02274"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2) obsługa procesu zawierania umów dofinansowania Usług z Uczestnikami Projektu;</w:t>
      </w:r>
    </w:p>
    <w:p w14:paraId="6EF67083"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3) wsparcie Uczestników Projektu podczas realizacji umowy;</w:t>
      </w:r>
    </w:p>
    <w:p w14:paraId="7F475084"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4) monitorowanie potrzeb szkoleniowych Uczestników Projektu i wypełnienia przez Uczestników Projektu obowiązków</w:t>
      </w:r>
    </w:p>
    <w:p w14:paraId="6DE8CCC4"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związanych z zamówionymi Bonami Szkoleniowymi;</w:t>
      </w:r>
    </w:p>
    <w:p w14:paraId="17045BF0"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5) pomoc w wyszukiwaniu Usług dla Uczestników Projektu;</w:t>
      </w:r>
    </w:p>
    <w:p w14:paraId="1D47CCD9"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6) wprowadzenie numeru zawartej umowy do Bazy Usług Rozwojowych, umożliwiającego zapisanie się przez Uczestnika Projektu na Usługę;</w:t>
      </w:r>
    </w:p>
    <w:p w14:paraId="668A5F52"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7) współpraca z Wykonawcami w celu zapewnienia Uczestnikom Projektu optymalnej oferty Usług;</w:t>
      </w:r>
    </w:p>
    <w:p w14:paraId="6577B95C" w14:textId="77777777" w:rsidR="00FE31B9" w:rsidRPr="00117416" w:rsidRDefault="00FE31B9" w:rsidP="00FE31B9">
      <w:pPr>
        <w:spacing w:after="0"/>
        <w:ind w:left="284" w:hanging="284"/>
        <w:rPr>
          <w:rFonts w:cs="Calibri"/>
          <w:color w:val="000000" w:themeColor="text1"/>
          <w:sz w:val="20"/>
          <w:szCs w:val="20"/>
        </w:rPr>
      </w:pPr>
      <w:r w:rsidRPr="00117416">
        <w:rPr>
          <w:rFonts w:cs="Calibri"/>
          <w:color w:val="000000" w:themeColor="text1"/>
          <w:sz w:val="20"/>
          <w:szCs w:val="20"/>
        </w:rPr>
        <w:t>8) zapewnienia właściwej obsługi Uczestnika Projektu, w zakresie:</w:t>
      </w:r>
    </w:p>
    <w:p w14:paraId="3D0EDFD4" w14:textId="77777777" w:rsidR="00FE31B9" w:rsidRPr="00117416" w:rsidRDefault="00FE31B9" w:rsidP="00FE31B9">
      <w:pPr>
        <w:spacing w:after="0"/>
        <w:ind w:left="142"/>
        <w:rPr>
          <w:rFonts w:cs="Calibri"/>
          <w:color w:val="000000" w:themeColor="text1"/>
          <w:sz w:val="20"/>
          <w:szCs w:val="20"/>
        </w:rPr>
      </w:pPr>
      <w:r w:rsidRPr="00117416">
        <w:rPr>
          <w:rFonts w:cs="Calibri"/>
          <w:color w:val="000000" w:themeColor="text1"/>
          <w:sz w:val="20"/>
          <w:szCs w:val="20"/>
        </w:rPr>
        <w:t>a) uzyskania i dystrybucji bonów;</w:t>
      </w:r>
    </w:p>
    <w:p w14:paraId="7EADA6F2" w14:textId="77777777" w:rsidR="00FE31B9" w:rsidRPr="00117416" w:rsidRDefault="00FE31B9" w:rsidP="00FE31B9">
      <w:pPr>
        <w:spacing w:after="0"/>
        <w:ind w:left="142"/>
        <w:rPr>
          <w:rFonts w:cs="Calibri"/>
          <w:color w:val="000000" w:themeColor="text1"/>
          <w:sz w:val="20"/>
          <w:szCs w:val="20"/>
        </w:rPr>
      </w:pPr>
      <w:r w:rsidRPr="00117416">
        <w:rPr>
          <w:rFonts w:cs="Calibri"/>
          <w:color w:val="000000" w:themeColor="text1"/>
          <w:sz w:val="20"/>
          <w:szCs w:val="20"/>
        </w:rPr>
        <w:t>b) wpłaty oraz ewentualnych zwrotów wkładu własnego;</w:t>
      </w:r>
    </w:p>
    <w:p w14:paraId="66EA976F" w14:textId="77777777" w:rsidR="00FE31B9" w:rsidRPr="00117416" w:rsidRDefault="00FE31B9" w:rsidP="00FE31B9">
      <w:pPr>
        <w:spacing w:after="0"/>
        <w:ind w:left="142"/>
        <w:rPr>
          <w:rFonts w:cs="Calibri"/>
          <w:color w:val="000000" w:themeColor="text1"/>
          <w:sz w:val="20"/>
          <w:szCs w:val="20"/>
        </w:rPr>
      </w:pPr>
      <w:r w:rsidRPr="00117416">
        <w:rPr>
          <w:rFonts w:cs="Calibri"/>
          <w:color w:val="000000" w:themeColor="text1"/>
          <w:sz w:val="20"/>
          <w:szCs w:val="20"/>
        </w:rPr>
        <w:t>c) rozliczania bonów.</w:t>
      </w:r>
    </w:p>
    <w:p w14:paraId="50C0718A" w14:textId="77777777" w:rsidR="00FE31B9" w:rsidRPr="00117416" w:rsidRDefault="00FE31B9" w:rsidP="00FE31B9">
      <w:pPr>
        <w:spacing w:after="0"/>
        <w:jc w:val="center"/>
        <w:rPr>
          <w:rFonts w:cs="Calibri"/>
          <w:b/>
          <w:color w:val="000000" w:themeColor="text1"/>
          <w:sz w:val="20"/>
          <w:szCs w:val="20"/>
        </w:rPr>
      </w:pPr>
    </w:p>
    <w:p w14:paraId="01D08A69"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15</w:t>
      </w:r>
    </w:p>
    <w:p w14:paraId="385A985D"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Ochrona danych osobowych i polityka prywatności</w:t>
      </w:r>
    </w:p>
    <w:p w14:paraId="069406CD" w14:textId="77777777" w:rsidR="00FE31B9" w:rsidRPr="00117416" w:rsidRDefault="00FE31B9" w:rsidP="00645A7E">
      <w:pPr>
        <w:pStyle w:val="Akapitzlist"/>
        <w:numPr>
          <w:ilvl w:val="0"/>
          <w:numId w:val="8"/>
        </w:numPr>
        <w:spacing w:after="0" w:line="276" w:lineRule="auto"/>
        <w:ind w:left="284"/>
        <w:jc w:val="both"/>
        <w:rPr>
          <w:rFonts w:cs="Calibri"/>
          <w:color w:val="000000" w:themeColor="text1"/>
          <w:sz w:val="20"/>
          <w:szCs w:val="20"/>
        </w:rPr>
      </w:pPr>
      <w:r w:rsidRPr="00117416">
        <w:rPr>
          <w:rFonts w:cs="Calibri"/>
          <w:color w:val="000000" w:themeColor="text1"/>
          <w:sz w:val="20"/>
          <w:szCs w:val="20"/>
        </w:rPr>
        <w:t>Dane osobowe Uczestnika Projektu są przetwarzane zgodnie z informacją zawartą w Oświadczeniu Uczestnika Projektu podpisanym w trakcie przystępowania Uczestnika do Projektu.</w:t>
      </w:r>
    </w:p>
    <w:p w14:paraId="77D596E0" w14:textId="77777777" w:rsidR="00FE31B9" w:rsidRPr="00117416" w:rsidRDefault="00FE31B9" w:rsidP="00645A7E">
      <w:pPr>
        <w:pStyle w:val="Akapitzlist"/>
        <w:numPr>
          <w:ilvl w:val="0"/>
          <w:numId w:val="8"/>
        </w:numPr>
        <w:spacing w:after="0" w:line="276" w:lineRule="auto"/>
        <w:ind w:left="284"/>
        <w:jc w:val="both"/>
        <w:rPr>
          <w:rFonts w:cs="Calibri"/>
          <w:color w:val="000000" w:themeColor="text1"/>
          <w:sz w:val="20"/>
          <w:szCs w:val="20"/>
        </w:rPr>
      </w:pPr>
      <w:r w:rsidRPr="00117416">
        <w:rPr>
          <w:rFonts w:cs="Calibri"/>
          <w:color w:val="000000" w:themeColor="text1"/>
          <w:sz w:val="20"/>
          <w:szCs w:val="20"/>
        </w:rPr>
        <w:t xml:space="preserve">Przy przetwarzaniu danych osobowych Operator przestrzega przepisów </w:t>
      </w:r>
      <w:r w:rsidRPr="00117416">
        <w:rPr>
          <w:rFonts w:eastAsia="Times New Roman" w:cs="Calibri"/>
          <w:color w:val="000000" w:themeColor="text1"/>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oraz Ustawy z dnia 10 maja 2018r.o ochronie danych osobowych.</w:t>
      </w:r>
    </w:p>
    <w:p w14:paraId="5809F640" w14:textId="77777777" w:rsidR="00FE31B9" w:rsidRPr="00117416" w:rsidRDefault="00FE31B9" w:rsidP="00645A7E">
      <w:pPr>
        <w:pStyle w:val="Akapitzlist"/>
        <w:numPr>
          <w:ilvl w:val="0"/>
          <w:numId w:val="8"/>
        </w:numPr>
        <w:spacing w:after="0" w:line="276" w:lineRule="auto"/>
        <w:ind w:left="284"/>
        <w:jc w:val="both"/>
        <w:rPr>
          <w:rFonts w:cs="Calibri"/>
          <w:color w:val="000000" w:themeColor="text1"/>
          <w:sz w:val="20"/>
          <w:szCs w:val="20"/>
        </w:rPr>
      </w:pPr>
      <w:r w:rsidRPr="00117416">
        <w:rPr>
          <w:rFonts w:cs="Calibri"/>
          <w:color w:val="000000" w:themeColor="text1"/>
          <w:sz w:val="20"/>
          <w:szCs w:val="20"/>
        </w:rPr>
        <w:t>Dane osobowe Uczestnika Projektu mogą być przetwarzane przez Operatora wyłącznie w celach związanych z realizacją Projektu, w tym także ewaluacji, monitoringu, kontroli i sprawozdawczości.</w:t>
      </w:r>
    </w:p>
    <w:p w14:paraId="1138DE3A" w14:textId="77777777" w:rsidR="00FE31B9" w:rsidRPr="00117416" w:rsidRDefault="00FE31B9" w:rsidP="00FE31B9">
      <w:pPr>
        <w:spacing w:after="0"/>
        <w:jc w:val="center"/>
        <w:rPr>
          <w:rFonts w:cs="Calibri"/>
          <w:b/>
          <w:color w:val="000000" w:themeColor="text1"/>
          <w:sz w:val="20"/>
          <w:szCs w:val="20"/>
        </w:rPr>
      </w:pPr>
    </w:p>
    <w:p w14:paraId="4DB21CE7"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16</w:t>
      </w:r>
    </w:p>
    <w:p w14:paraId="450BAED9"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Prawa i obowiązki Uczestnika Projektu</w:t>
      </w:r>
    </w:p>
    <w:p w14:paraId="6C3F8801"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1. Uczestnik Projektu ma prawo do:</w:t>
      </w:r>
    </w:p>
    <w:p w14:paraId="5C519203"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1) udziału w procesie doradczym, którego efektem będzie:</w:t>
      </w:r>
    </w:p>
    <w:p w14:paraId="405B5C79" w14:textId="77777777" w:rsidR="00FE31B9" w:rsidRPr="00117416" w:rsidRDefault="00FE31B9" w:rsidP="00FE31B9">
      <w:pPr>
        <w:spacing w:after="0"/>
        <w:ind w:left="284"/>
        <w:jc w:val="both"/>
        <w:rPr>
          <w:rFonts w:cs="Calibri"/>
          <w:color w:val="000000" w:themeColor="text1"/>
          <w:sz w:val="20"/>
          <w:szCs w:val="20"/>
        </w:rPr>
      </w:pPr>
      <w:r w:rsidRPr="00117416">
        <w:rPr>
          <w:rFonts w:cs="Calibri"/>
          <w:color w:val="000000" w:themeColor="text1"/>
          <w:sz w:val="20"/>
          <w:szCs w:val="20"/>
        </w:rPr>
        <w:t xml:space="preserve">Etap I: indywidualny </w:t>
      </w:r>
      <w:proofErr w:type="spellStart"/>
      <w:r w:rsidRPr="00117416">
        <w:rPr>
          <w:rFonts w:cs="Calibri"/>
          <w:color w:val="000000" w:themeColor="text1"/>
          <w:sz w:val="20"/>
          <w:szCs w:val="20"/>
        </w:rPr>
        <w:t>Planer</w:t>
      </w:r>
      <w:proofErr w:type="spellEnd"/>
      <w:r w:rsidRPr="00117416">
        <w:rPr>
          <w:rFonts w:cs="Calibri"/>
          <w:color w:val="000000" w:themeColor="text1"/>
          <w:sz w:val="20"/>
          <w:szCs w:val="20"/>
        </w:rPr>
        <w:t xml:space="preserve"> Kariery we współpracy z Doradcą Kariery;</w:t>
      </w:r>
    </w:p>
    <w:p w14:paraId="0BF77091" w14:textId="77777777" w:rsidR="00FE31B9" w:rsidRPr="00117416" w:rsidRDefault="00FE31B9" w:rsidP="00FE31B9">
      <w:pPr>
        <w:spacing w:after="0"/>
        <w:ind w:left="284"/>
        <w:jc w:val="both"/>
        <w:rPr>
          <w:rFonts w:cs="Calibri"/>
          <w:color w:val="000000" w:themeColor="text1"/>
          <w:sz w:val="20"/>
          <w:szCs w:val="20"/>
        </w:rPr>
      </w:pPr>
      <w:r w:rsidRPr="00117416">
        <w:rPr>
          <w:rFonts w:cs="Calibri"/>
          <w:color w:val="000000" w:themeColor="text1"/>
          <w:sz w:val="20"/>
          <w:szCs w:val="20"/>
        </w:rPr>
        <w:lastRenderedPageBreak/>
        <w:t>Etap II: Bilans uczestnictwa w projekcie – spotkanie indywidualne z Doradcą Kariery obejmujące podsumowanie dokonań Uczestnika Projektu (UP) po zakończeniu szkolenia/kursu/studiów podyplomowych.</w:t>
      </w:r>
    </w:p>
    <w:p w14:paraId="2EA61FA7"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 xml:space="preserve">2) udziału w usłudze z obszaru będącego wynikiem procesu doradczego; </w:t>
      </w:r>
    </w:p>
    <w:p w14:paraId="36190D41"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3) w przypadku zgłoszonych wątpliwości – do otrzymywania informacji na każdym etapie udziału w Projekcie;</w:t>
      </w:r>
    </w:p>
    <w:p w14:paraId="7A1E4A4E"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4) samodzielnego dokonania wyboru Usługi z Bazy Usług Rozwojowych (BUR);</w:t>
      </w:r>
    </w:p>
    <w:p w14:paraId="77158E6A"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 xml:space="preserve">5) zawarcia umowy z Operatorem i Wykonawcą, określającej prawa i obowiązki stron w czasie trwania Usługi; </w:t>
      </w:r>
    </w:p>
    <w:p w14:paraId="110570EC"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6) dostępu do swoich danych osobowych zawartych w Kwestionariuszu Zgłoszeniowym i ich poprawiania;</w:t>
      </w:r>
    </w:p>
    <w:p w14:paraId="18C9BD51"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7) otrzymania zaświadczenia potwierdzającego osiągniecie zakładanych efektów uczenia;</w:t>
      </w:r>
    </w:p>
    <w:p w14:paraId="0E708D04" w14:textId="77777777" w:rsidR="00FE31B9" w:rsidRPr="00117416" w:rsidRDefault="00FE31B9" w:rsidP="00FE31B9">
      <w:pPr>
        <w:spacing w:after="0"/>
        <w:ind w:left="284" w:hanging="284"/>
        <w:jc w:val="both"/>
        <w:rPr>
          <w:rFonts w:cs="Calibri"/>
          <w:color w:val="000000" w:themeColor="text1"/>
          <w:sz w:val="20"/>
          <w:szCs w:val="20"/>
        </w:rPr>
      </w:pPr>
      <w:r w:rsidRPr="00117416">
        <w:rPr>
          <w:rFonts w:cs="Calibri"/>
          <w:color w:val="000000" w:themeColor="text1"/>
          <w:sz w:val="20"/>
          <w:szCs w:val="20"/>
        </w:rPr>
        <w:t>8) po zdaniu egzaminu - otrzymania certyfikatu;</w:t>
      </w:r>
    </w:p>
    <w:p w14:paraId="0EDE9BF6"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2. Uczestnik jest zobowiązany do:</w:t>
      </w:r>
    </w:p>
    <w:p w14:paraId="0D11E71D"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przestrzegania niniejszego Regulaminu Rekrutacji i Uczestnictwa w Projekcie;</w:t>
      </w:r>
    </w:p>
    <w:p w14:paraId="02DC069A"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niezwłocznego informowania Operatora o wszelkich zmianach danych osobowych i kontaktowych;</w:t>
      </w:r>
    </w:p>
    <w:p w14:paraId="4DF5E4DD"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przestrzegania ustalonych terminów spotkań z Doradcą Kariery; w przypadku braku możliwości udziału </w:t>
      </w:r>
      <w:r w:rsidRPr="00117416">
        <w:rPr>
          <w:rFonts w:cs="Calibri"/>
          <w:color w:val="000000" w:themeColor="text1"/>
          <w:sz w:val="20"/>
          <w:szCs w:val="20"/>
        </w:rPr>
        <w:br/>
        <w:t>w spotkaniu – poinformowania o tym fakcie z co najmniej dwudniowym wyprzedzeniem;</w:t>
      </w:r>
    </w:p>
    <w:p w14:paraId="6D59BE7D"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przestrzegania warunków umowy o dofinansowanie Usług;</w:t>
      </w:r>
    </w:p>
    <w:p w14:paraId="26EDA7D7"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dokonania wpłaty wkładu własnego w ustalonym terminie;</w:t>
      </w:r>
    </w:p>
    <w:p w14:paraId="064CA246"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wykorzystania bonów szkoleniowych na realizację Usług zgodnych z obszarami ustalonymi w procesie doradczym;</w:t>
      </w:r>
    </w:p>
    <w:p w14:paraId="44FA0FA0"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zapisania się na wybraną Usługę za pośrednictwem Bazy Usług Rozwojowych (BUR) dopiero po otrzymaniu informacji od Operatora finansowego o przyznanych bonach szkoleniowych, podając swoje ID wsparcia;</w:t>
      </w:r>
    </w:p>
    <w:p w14:paraId="48364FCE"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realizowania Usług w Instytucji, w której Uczestnik Projektu nie jest zatrudniony lub powiązany osobowo lub kapitałowo. Przez powiązania kapitałowe lub osobowe rozumie się wzajemne powiązania między Uczestnikiem Projektu, a Wykonawcą polegające w szczególności na:</w:t>
      </w:r>
    </w:p>
    <w:p w14:paraId="66A07424"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uczestniczeniu w Spółce jako wspólnik Spółki Cywilnej lub Spółki Osobowej;</w:t>
      </w:r>
    </w:p>
    <w:p w14:paraId="34946EE8"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posiadaniu co najmniej 10% udziałów lub akcji;</w:t>
      </w:r>
    </w:p>
    <w:p w14:paraId="3D6F8E5A"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pełnieniu funkcji członka organu nadzorczego lub zarządzającego, prokurenta, pełnomocnika;</w:t>
      </w:r>
    </w:p>
    <w:p w14:paraId="7BB4E4E3"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pozostawaniu w związku małżeńskim, w stosunku pokrewieństwa lub powinowactwa w linii prostej, pokrewieństwa lub powinowactwa w linii bocznej do drugiego stopnia lub w stosunku przysposobienia, opieki lub kurateli.</w:t>
      </w:r>
    </w:p>
    <w:p w14:paraId="65BDE2A1" w14:textId="77777777" w:rsidR="00FE31B9" w:rsidRPr="00117416" w:rsidRDefault="00FE31B9" w:rsidP="00FE31B9">
      <w:pPr>
        <w:pStyle w:val="Akapitzlist"/>
        <w:numPr>
          <w:ilvl w:val="0"/>
          <w:numId w:val="7"/>
        </w:numPr>
        <w:spacing w:after="0" w:line="276" w:lineRule="auto"/>
        <w:ind w:left="709"/>
        <w:jc w:val="both"/>
        <w:rPr>
          <w:rFonts w:cs="Calibri"/>
          <w:color w:val="000000" w:themeColor="text1"/>
          <w:sz w:val="20"/>
          <w:szCs w:val="20"/>
        </w:rPr>
      </w:pPr>
      <w:r w:rsidRPr="00117416">
        <w:rPr>
          <w:rFonts w:cs="Calibri"/>
          <w:color w:val="000000" w:themeColor="text1"/>
          <w:sz w:val="20"/>
          <w:szCs w:val="20"/>
        </w:rPr>
        <w:t>pozostawaniu Uczestnika Projektu w zależności służbowej z Wykonawcą.</w:t>
      </w:r>
    </w:p>
    <w:p w14:paraId="40AC3898"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dokonania oceny Usługi w Systemie Oceny Usług Rozwojowych w Bazie Usług Rozwojowych w terminie 21 dni kalendarzowych od zakończenia Usługi;</w:t>
      </w:r>
    </w:p>
    <w:p w14:paraId="2A03ED98"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przystąpienia do egzaminu kończącego Usługę, jeżeli dla danej Usługi był on wymagany;</w:t>
      </w:r>
    </w:p>
    <w:p w14:paraId="73BEB9E8"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poddania się w terminie do dnia 31 grudnia 2025 r. ewaluacji, kontroli i audytowi, mających na celu weryfikację prawdziwości danych zawartych w składanych dokumentach oraz udziału w Projekcie;</w:t>
      </w:r>
    </w:p>
    <w:p w14:paraId="76EEE360"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 xml:space="preserve">zapewnienia personelowi projektu, kontrolerom, audytorom, </w:t>
      </w:r>
      <w:proofErr w:type="spellStart"/>
      <w:r w:rsidRPr="00117416">
        <w:rPr>
          <w:rFonts w:cs="Calibri"/>
          <w:color w:val="000000" w:themeColor="text1"/>
          <w:sz w:val="20"/>
          <w:szCs w:val="20"/>
        </w:rPr>
        <w:t>ewaluatorom</w:t>
      </w:r>
      <w:proofErr w:type="spellEnd"/>
      <w:r w:rsidRPr="00117416">
        <w:rPr>
          <w:rFonts w:cs="Calibri"/>
          <w:color w:val="000000" w:themeColor="text1"/>
          <w:sz w:val="20"/>
          <w:szCs w:val="20"/>
        </w:rPr>
        <w:t xml:space="preserve"> oraz innym uprawnionym osobom lub podmiotom wglądu we wszystkie dokumenty związane z udziałem w Projekcie;</w:t>
      </w:r>
    </w:p>
    <w:p w14:paraId="4595E1DF" w14:textId="77777777" w:rsidR="00FE31B9" w:rsidRPr="00117416" w:rsidRDefault="00FE31B9" w:rsidP="00FE31B9">
      <w:pPr>
        <w:pStyle w:val="Akapitzlist"/>
        <w:numPr>
          <w:ilvl w:val="0"/>
          <w:numId w:val="6"/>
        </w:numPr>
        <w:spacing w:after="0" w:line="276" w:lineRule="auto"/>
        <w:ind w:left="426"/>
        <w:jc w:val="both"/>
        <w:rPr>
          <w:rFonts w:cs="Calibri"/>
          <w:color w:val="000000" w:themeColor="text1"/>
          <w:sz w:val="20"/>
          <w:szCs w:val="20"/>
        </w:rPr>
      </w:pPr>
      <w:r w:rsidRPr="00117416">
        <w:rPr>
          <w:rFonts w:cs="Calibri"/>
          <w:color w:val="000000" w:themeColor="text1"/>
          <w:sz w:val="20"/>
          <w:szCs w:val="20"/>
        </w:rPr>
        <w:t>udostępnienia w ciągu 4 tygodni po zakończeniu udziału w Projekcie danych dotyczących statusu na rynku pracy oraz informacji dotyczących udziału w kształceniu lub szkoleniu oraz uzyskania kwalifikacji lub nabyciu kompetencji.</w:t>
      </w:r>
    </w:p>
    <w:p w14:paraId="2206F591" w14:textId="77777777" w:rsidR="00FE31B9" w:rsidRPr="00117416" w:rsidRDefault="00FE31B9" w:rsidP="00FE31B9">
      <w:pPr>
        <w:spacing w:after="0"/>
        <w:jc w:val="center"/>
        <w:rPr>
          <w:rFonts w:cs="Calibri"/>
          <w:b/>
          <w:color w:val="000000" w:themeColor="text1"/>
          <w:sz w:val="20"/>
          <w:szCs w:val="20"/>
        </w:rPr>
      </w:pPr>
    </w:p>
    <w:p w14:paraId="00076F15"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17</w:t>
      </w:r>
    </w:p>
    <w:p w14:paraId="383D1CF8"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Zakończenie udziału w Projekcie</w:t>
      </w:r>
    </w:p>
    <w:p w14:paraId="1B8D339C"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1. Za zakończenie udziału w Projekcie przyjmuje się datę:</w:t>
      </w:r>
    </w:p>
    <w:p w14:paraId="13019CC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1) przerwania Doradztwa Kariery;</w:t>
      </w:r>
    </w:p>
    <w:p w14:paraId="3FE90FA2"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2) zakończenia Doradztwo Kariery, jeżeli Uczestnik Projektu nie korzysta z systemu bonowego;</w:t>
      </w:r>
    </w:p>
    <w:p w14:paraId="6B09854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lastRenderedPageBreak/>
        <w:t>3) upływu terminów na wykorzystanie Bonu Szkoleniowego określonych w umowie trójstronnej;</w:t>
      </w:r>
    </w:p>
    <w:p w14:paraId="674BD7C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4) wpływu do Operatora rezygnacji Uczestnika Projektu z udziału w Projekcie;</w:t>
      </w:r>
    </w:p>
    <w:p w14:paraId="63A2C4FD" w14:textId="77777777" w:rsidR="00FE31B9" w:rsidRPr="00117416" w:rsidRDefault="00FE31B9" w:rsidP="00FE31B9">
      <w:pPr>
        <w:spacing w:after="0"/>
        <w:ind w:left="426" w:hanging="284"/>
        <w:jc w:val="both"/>
        <w:rPr>
          <w:rFonts w:cs="Calibri"/>
          <w:color w:val="000000" w:themeColor="text1"/>
          <w:sz w:val="20"/>
          <w:szCs w:val="20"/>
        </w:rPr>
      </w:pPr>
      <w:r w:rsidRPr="00117416">
        <w:rPr>
          <w:rFonts w:cs="Calibri"/>
          <w:color w:val="000000" w:themeColor="text1"/>
          <w:sz w:val="20"/>
          <w:szCs w:val="20"/>
        </w:rPr>
        <w:t>5)ostatecznego rozliczenia przez Operatora usług zrealizowanych przez Uczestnika Projektu i wykorzystanie całkowitej puli środków przypadających na jednego Uczestnika Projektu.</w:t>
      </w:r>
    </w:p>
    <w:p w14:paraId="766BFEDD"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2. Za rezygnację Uczestnika Projektu z udziału w Projekcie uznaje się:</w:t>
      </w:r>
    </w:p>
    <w:p w14:paraId="40B60AA9" w14:textId="38945B05" w:rsidR="005D02F3" w:rsidRPr="005D02F3" w:rsidRDefault="00FE31B9" w:rsidP="005D02F3">
      <w:pPr>
        <w:pStyle w:val="Akapitzlist"/>
        <w:numPr>
          <w:ilvl w:val="0"/>
          <w:numId w:val="50"/>
        </w:numPr>
        <w:spacing w:after="0"/>
        <w:jc w:val="both"/>
        <w:rPr>
          <w:ins w:id="5" w:author="Magda" w:date="2021-07-22T10:32:00Z"/>
          <w:rFonts w:cs="Calibri"/>
          <w:color w:val="000000" w:themeColor="text1"/>
          <w:sz w:val="20"/>
          <w:szCs w:val="20"/>
          <w:rPrChange w:id="6" w:author="Magda" w:date="2021-07-22T10:35:00Z">
            <w:rPr>
              <w:ins w:id="7" w:author="Magda" w:date="2021-07-22T10:32:00Z"/>
            </w:rPr>
          </w:rPrChange>
        </w:rPr>
        <w:pPrChange w:id="8" w:author="Magda" w:date="2021-07-22T10:35:00Z">
          <w:pPr>
            <w:spacing w:after="0"/>
            <w:ind w:left="426" w:hanging="284"/>
            <w:jc w:val="both"/>
          </w:pPr>
        </w:pPrChange>
      </w:pPr>
      <w:del w:id="9" w:author="Magda" w:date="2021-07-22T10:35:00Z">
        <w:r w:rsidRPr="005D02F3" w:rsidDel="005D02F3">
          <w:rPr>
            <w:rFonts w:cs="Calibri"/>
            <w:color w:val="000000" w:themeColor="text1"/>
            <w:sz w:val="20"/>
            <w:szCs w:val="20"/>
            <w:rPrChange w:id="10" w:author="Magda" w:date="2021-07-22T10:35:00Z">
              <w:rPr/>
            </w:rPrChange>
          </w:rPr>
          <w:delText xml:space="preserve">1) </w:delText>
        </w:r>
      </w:del>
      <w:ins w:id="11" w:author="Magda" w:date="2021-07-22T10:32:00Z">
        <w:r w:rsidR="005D02F3" w:rsidRPr="005D02F3">
          <w:rPr>
            <w:rFonts w:cs="Calibri"/>
            <w:color w:val="000000" w:themeColor="text1"/>
            <w:sz w:val="20"/>
            <w:szCs w:val="20"/>
            <w:rPrChange w:id="12" w:author="Magda" w:date="2021-07-22T10:35:00Z">
              <w:rPr/>
            </w:rPrChange>
          </w:rPr>
          <w:t>niezrealizowanie procesu doradczego z przyczyn leżących po stro</w:t>
        </w:r>
        <w:r w:rsidR="005D02F3" w:rsidRPr="005D02F3">
          <w:rPr>
            <w:rFonts w:cs="Calibri"/>
            <w:color w:val="000000" w:themeColor="text1"/>
            <w:sz w:val="20"/>
            <w:szCs w:val="20"/>
            <w:rPrChange w:id="13" w:author="Magda" w:date="2021-07-22T10:35:00Z">
              <w:rPr/>
            </w:rPrChange>
          </w:rPr>
          <w:t xml:space="preserve">nie Uczestnika Projektu w ciągu 30 dni kalendarzowych </w:t>
        </w:r>
        <w:r w:rsidR="005D02F3" w:rsidRPr="005D02F3">
          <w:rPr>
            <w:rFonts w:cs="Calibri"/>
            <w:color w:val="000000" w:themeColor="text1"/>
            <w:sz w:val="20"/>
            <w:szCs w:val="20"/>
            <w:rPrChange w:id="14" w:author="Magda" w:date="2021-07-22T10:35:00Z">
              <w:rPr/>
            </w:rPrChange>
          </w:rPr>
          <w:t xml:space="preserve">od daty pierwszego </w:t>
        </w:r>
      </w:ins>
      <w:ins w:id="15" w:author="Magda" w:date="2021-07-22T10:33:00Z">
        <w:r w:rsidR="005D02F3" w:rsidRPr="005D02F3">
          <w:rPr>
            <w:rFonts w:cs="Calibri"/>
            <w:color w:val="000000" w:themeColor="text1"/>
            <w:sz w:val="20"/>
            <w:szCs w:val="20"/>
            <w:rPrChange w:id="16" w:author="Magda" w:date="2021-07-22T10:35:00Z">
              <w:rPr/>
            </w:rPrChange>
          </w:rPr>
          <w:t xml:space="preserve">kontaktu </w:t>
        </w:r>
      </w:ins>
      <w:ins w:id="17" w:author="Magda" w:date="2021-07-22T10:32:00Z">
        <w:r w:rsidR="005D02F3" w:rsidRPr="005D02F3">
          <w:rPr>
            <w:rFonts w:cs="Calibri"/>
            <w:color w:val="000000" w:themeColor="text1"/>
            <w:sz w:val="20"/>
            <w:szCs w:val="20"/>
            <w:rPrChange w:id="18" w:author="Magda" w:date="2021-07-22T10:35:00Z">
              <w:rPr/>
            </w:rPrChange>
          </w:rPr>
          <w:t>Doradc</w:t>
        </w:r>
      </w:ins>
      <w:ins w:id="19" w:author="Magda" w:date="2021-07-22T10:33:00Z">
        <w:r w:rsidR="005D02F3" w:rsidRPr="005D02F3">
          <w:rPr>
            <w:rFonts w:cs="Calibri"/>
            <w:color w:val="000000" w:themeColor="text1"/>
            <w:sz w:val="20"/>
            <w:szCs w:val="20"/>
            <w:rPrChange w:id="20" w:author="Magda" w:date="2021-07-22T10:35:00Z">
              <w:rPr/>
            </w:rPrChange>
          </w:rPr>
          <w:t>y</w:t>
        </w:r>
      </w:ins>
      <w:ins w:id="21" w:author="Magda" w:date="2021-07-22T10:32:00Z">
        <w:r w:rsidR="005D02F3" w:rsidRPr="005D02F3">
          <w:rPr>
            <w:rFonts w:cs="Calibri"/>
            <w:color w:val="000000" w:themeColor="text1"/>
            <w:sz w:val="20"/>
            <w:szCs w:val="20"/>
            <w:rPrChange w:id="22" w:author="Magda" w:date="2021-07-22T10:35:00Z">
              <w:rPr/>
            </w:rPrChange>
          </w:rPr>
          <w:t xml:space="preserve"> Kariery</w:t>
        </w:r>
      </w:ins>
      <w:ins w:id="23" w:author="Magda" w:date="2021-07-22T10:33:00Z">
        <w:r w:rsidR="005D02F3" w:rsidRPr="005D02F3">
          <w:rPr>
            <w:rFonts w:cs="Calibri"/>
            <w:color w:val="000000" w:themeColor="text1"/>
            <w:sz w:val="20"/>
            <w:szCs w:val="20"/>
            <w:rPrChange w:id="24" w:author="Magda" w:date="2021-07-22T10:35:00Z">
              <w:rPr/>
            </w:rPrChange>
          </w:rPr>
          <w:t xml:space="preserve">, potwierdzonego notatką </w:t>
        </w:r>
      </w:ins>
      <w:ins w:id="25" w:author="Magda" w:date="2021-07-22T10:34:00Z">
        <w:r w:rsidR="005D02F3" w:rsidRPr="005D02F3">
          <w:rPr>
            <w:rFonts w:cs="Calibri"/>
            <w:color w:val="000000" w:themeColor="text1"/>
            <w:sz w:val="20"/>
            <w:szCs w:val="20"/>
            <w:rPrChange w:id="26" w:author="Magda" w:date="2021-07-22T10:35:00Z">
              <w:rPr/>
            </w:rPrChange>
          </w:rPr>
          <w:t xml:space="preserve">Doradcy Kariery </w:t>
        </w:r>
      </w:ins>
      <w:ins w:id="27" w:author="Magda" w:date="2021-07-22T10:33:00Z">
        <w:r w:rsidR="005D02F3" w:rsidRPr="005D02F3">
          <w:rPr>
            <w:rFonts w:cs="Calibri"/>
            <w:color w:val="000000" w:themeColor="text1"/>
            <w:sz w:val="20"/>
            <w:szCs w:val="20"/>
            <w:rPrChange w:id="28" w:author="Magda" w:date="2021-07-22T10:35:00Z">
              <w:rPr/>
            </w:rPrChange>
          </w:rPr>
          <w:t>oraz korespond</w:t>
        </w:r>
      </w:ins>
      <w:ins w:id="29" w:author="Magda" w:date="2021-07-22T10:34:00Z">
        <w:r w:rsidR="005D02F3" w:rsidRPr="005D02F3">
          <w:rPr>
            <w:rFonts w:cs="Calibri"/>
            <w:color w:val="000000" w:themeColor="text1"/>
            <w:sz w:val="20"/>
            <w:szCs w:val="20"/>
            <w:rPrChange w:id="30" w:author="Magda" w:date="2021-07-22T10:35:00Z">
              <w:rPr/>
            </w:rPrChange>
          </w:rPr>
          <w:t>en</w:t>
        </w:r>
      </w:ins>
      <w:ins w:id="31" w:author="Magda" w:date="2021-07-22T10:33:00Z">
        <w:r w:rsidR="005D02F3" w:rsidRPr="005D02F3">
          <w:rPr>
            <w:rFonts w:cs="Calibri"/>
            <w:color w:val="000000" w:themeColor="text1"/>
            <w:sz w:val="20"/>
            <w:szCs w:val="20"/>
            <w:rPrChange w:id="32" w:author="Magda" w:date="2021-07-22T10:35:00Z">
              <w:rPr/>
            </w:rPrChange>
          </w:rPr>
          <w:t>cją mai</w:t>
        </w:r>
      </w:ins>
      <w:ins w:id="33" w:author="Magda" w:date="2021-07-22T10:34:00Z">
        <w:r w:rsidR="005D02F3" w:rsidRPr="005D02F3">
          <w:rPr>
            <w:rFonts w:cs="Calibri"/>
            <w:color w:val="000000" w:themeColor="text1"/>
            <w:sz w:val="20"/>
            <w:szCs w:val="20"/>
            <w:rPrChange w:id="34" w:author="Magda" w:date="2021-07-22T10:35:00Z">
              <w:rPr/>
            </w:rPrChange>
          </w:rPr>
          <w:t>l</w:t>
        </w:r>
      </w:ins>
      <w:ins w:id="35" w:author="Magda" w:date="2021-07-22T10:33:00Z">
        <w:r w:rsidR="005D02F3" w:rsidRPr="005D02F3">
          <w:rPr>
            <w:rFonts w:cs="Calibri"/>
            <w:color w:val="000000" w:themeColor="text1"/>
            <w:sz w:val="20"/>
            <w:szCs w:val="20"/>
            <w:rPrChange w:id="36" w:author="Magda" w:date="2021-07-22T10:35:00Z">
              <w:rPr/>
            </w:rPrChange>
          </w:rPr>
          <w:t>ową</w:t>
        </w:r>
      </w:ins>
      <w:ins w:id="37" w:author="Magda" w:date="2021-07-22T10:34:00Z">
        <w:r w:rsidR="005D02F3" w:rsidRPr="005D02F3">
          <w:rPr>
            <w:rFonts w:cs="Calibri"/>
            <w:color w:val="000000" w:themeColor="text1"/>
            <w:sz w:val="20"/>
            <w:szCs w:val="20"/>
            <w:rPrChange w:id="38" w:author="Magda" w:date="2021-07-22T10:35:00Z">
              <w:rPr/>
            </w:rPrChange>
          </w:rPr>
          <w:t xml:space="preserve"> </w:t>
        </w:r>
      </w:ins>
      <w:ins w:id="39" w:author="Magda" w:date="2021-07-22T10:35:00Z">
        <w:r w:rsidR="005D02F3" w:rsidRPr="005D02F3">
          <w:rPr>
            <w:rFonts w:cs="Calibri"/>
            <w:color w:val="000000" w:themeColor="text1"/>
            <w:sz w:val="20"/>
            <w:szCs w:val="20"/>
            <w:rPrChange w:id="40" w:author="Magda" w:date="2021-07-22T10:35:00Z">
              <w:rPr/>
            </w:rPrChange>
          </w:rPr>
          <w:t xml:space="preserve">wysłaną </w:t>
        </w:r>
      </w:ins>
      <w:ins w:id="41" w:author="Magda" w:date="2021-07-22T10:34:00Z">
        <w:r w:rsidR="005D02F3" w:rsidRPr="005D02F3">
          <w:rPr>
            <w:rFonts w:cs="Calibri"/>
            <w:color w:val="000000" w:themeColor="text1"/>
            <w:sz w:val="20"/>
            <w:szCs w:val="20"/>
            <w:rPrChange w:id="42" w:author="Magda" w:date="2021-07-22T10:35:00Z">
              <w:rPr/>
            </w:rPrChange>
          </w:rPr>
          <w:t>na wskazany w Kwestionariuszu Zgłoszeniowym adres mailowy.</w:t>
        </w:r>
      </w:ins>
    </w:p>
    <w:p w14:paraId="281D6623" w14:textId="156E5EA1" w:rsidR="00FE31B9" w:rsidRPr="005D02F3" w:rsidRDefault="00FE31B9" w:rsidP="005D02F3">
      <w:pPr>
        <w:pStyle w:val="Akapitzlist"/>
        <w:numPr>
          <w:ilvl w:val="0"/>
          <w:numId w:val="50"/>
        </w:numPr>
        <w:spacing w:after="0"/>
        <w:jc w:val="both"/>
        <w:rPr>
          <w:rFonts w:cs="Calibri"/>
          <w:color w:val="000000" w:themeColor="text1"/>
          <w:sz w:val="20"/>
          <w:szCs w:val="20"/>
          <w:rPrChange w:id="43" w:author="Magda" w:date="2021-07-22T10:35:00Z">
            <w:rPr/>
          </w:rPrChange>
        </w:rPr>
        <w:pPrChange w:id="44" w:author="Magda" w:date="2021-07-22T10:35:00Z">
          <w:pPr>
            <w:spacing w:after="0"/>
            <w:ind w:left="426" w:hanging="284"/>
            <w:jc w:val="both"/>
          </w:pPr>
        </w:pPrChange>
      </w:pPr>
      <w:r w:rsidRPr="005D02F3">
        <w:rPr>
          <w:rFonts w:cs="Calibri"/>
          <w:color w:val="000000" w:themeColor="text1"/>
          <w:sz w:val="20"/>
          <w:szCs w:val="20"/>
          <w:rPrChange w:id="45" w:author="Magda" w:date="2021-07-22T10:35:00Z">
            <w:rPr/>
          </w:rPrChange>
        </w:rPr>
        <w:t>złożenie pisemnego oświadczenia o rezygnacji, zawierającego co najmniej imię, nazwisko, adres zamieszkania oraz numer PESEL Uczestnika Projektu, opatrzonego własnoręcznym podpisem Uczestnika Projektu;</w:t>
      </w:r>
    </w:p>
    <w:p w14:paraId="0AE41E51" w14:textId="26598857" w:rsidR="00FE31B9" w:rsidRPr="005D02F3" w:rsidRDefault="00FE31B9" w:rsidP="005D02F3">
      <w:pPr>
        <w:pStyle w:val="Akapitzlist"/>
        <w:numPr>
          <w:ilvl w:val="0"/>
          <w:numId w:val="50"/>
        </w:numPr>
        <w:spacing w:after="0"/>
        <w:jc w:val="both"/>
        <w:rPr>
          <w:rFonts w:cs="Calibri"/>
          <w:color w:val="000000" w:themeColor="text1"/>
          <w:sz w:val="20"/>
          <w:szCs w:val="20"/>
          <w:rPrChange w:id="46" w:author="Magda" w:date="2021-07-22T10:35:00Z">
            <w:rPr/>
          </w:rPrChange>
        </w:rPr>
        <w:pPrChange w:id="47" w:author="Magda" w:date="2021-07-22T10:35:00Z">
          <w:pPr>
            <w:spacing w:after="0"/>
            <w:ind w:left="426" w:hanging="284"/>
            <w:jc w:val="both"/>
          </w:pPr>
        </w:pPrChange>
      </w:pPr>
      <w:del w:id="48" w:author="Magda" w:date="2021-07-22T10:35:00Z">
        <w:r w:rsidRPr="005D02F3" w:rsidDel="005D02F3">
          <w:rPr>
            <w:rFonts w:cs="Calibri"/>
            <w:color w:val="000000" w:themeColor="text1"/>
            <w:sz w:val="20"/>
            <w:szCs w:val="20"/>
            <w:rPrChange w:id="49" w:author="Magda" w:date="2021-07-22T10:35:00Z">
              <w:rPr/>
            </w:rPrChange>
          </w:rPr>
          <w:delText xml:space="preserve">2) </w:delText>
        </w:r>
      </w:del>
      <w:r w:rsidRPr="005D02F3">
        <w:rPr>
          <w:rFonts w:cs="Calibri"/>
          <w:color w:val="000000" w:themeColor="text1"/>
          <w:sz w:val="20"/>
          <w:szCs w:val="20"/>
          <w:rPrChange w:id="50" w:author="Magda" w:date="2021-07-22T10:35:00Z">
            <w:rPr/>
          </w:rPrChange>
        </w:rPr>
        <w:t>niezrealizowanie procesu doradczego z przyczyn leżących po stronie Uczestnika Projektu w ciągu 6 mi</w:t>
      </w:r>
      <w:bookmarkStart w:id="51" w:name="_GoBack"/>
      <w:bookmarkEnd w:id="51"/>
      <w:r w:rsidRPr="005D02F3">
        <w:rPr>
          <w:rFonts w:cs="Calibri"/>
          <w:color w:val="000000" w:themeColor="text1"/>
          <w:sz w:val="20"/>
          <w:szCs w:val="20"/>
          <w:rPrChange w:id="52" w:author="Magda" w:date="2021-07-22T10:35:00Z">
            <w:rPr/>
          </w:rPrChange>
        </w:rPr>
        <w:t>esięcy od daty pierwszego spotkania z Doradcą Kariery.</w:t>
      </w:r>
    </w:p>
    <w:p w14:paraId="6C6BB57B" w14:textId="77777777" w:rsidR="00FE31B9" w:rsidRPr="00117416" w:rsidRDefault="00FE31B9" w:rsidP="00FE31B9">
      <w:pPr>
        <w:spacing w:after="0"/>
        <w:jc w:val="both"/>
        <w:rPr>
          <w:rFonts w:cs="Calibri"/>
          <w:color w:val="000000" w:themeColor="text1"/>
          <w:sz w:val="20"/>
          <w:szCs w:val="20"/>
        </w:rPr>
      </w:pPr>
      <w:r w:rsidRPr="00117416">
        <w:rPr>
          <w:rFonts w:cs="Calibri"/>
          <w:color w:val="000000" w:themeColor="text1"/>
          <w:sz w:val="20"/>
          <w:szCs w:val="20"/>
        </w:rPr>
        <w:t>3. W przypadku zaistnienia co najmniej jednej z poniższych okoliczności:</w:t>
      </w:r>
    </w:p>
    <w:p w14:paraId="7B1E2864"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1) nieuzyskanie zaświadczenia potwierdzającego osiągnięcie zakładanych efektów uczenia;</w:t>
      </w:r>
    </w:p>
    <w:p w14:paraId="4F00762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2) przerwanie udziału w usłudze szkoleniowej;</w:t>
      </w:r>
    </w:p>
    <w:p w14:paraId="5FC13FFB"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 xml:space="preserve">3) nieprzystąpienie do Usługi potwierdzania kompetencji  </w:t>
      </w:r>
    </w:p>
    <w:p w14:paraId="13C07885" w14:textId="77777777" w:rsidR="00FE31B9" w:rsidRPr="00117416" w:rsidRDefault="00FE31B9" w:rsidP="00FE31B9">
      <w:pPr>
        <w:spacing w:after="0"/>
        <w:ind w:left="142"/>
        <w:jc w:val="both"/>
        <w:rPr>
          <w:rFonts w:cs="Calibri"/>
          <w:color w:val="000000" w:themeColor="text1"/>
          <w:sz w:val="20"/>
          <w:szCs w:val="20"/>
        </w:rPr>
      </w:pPr>
      <w:r w:rsidRPr="00117416">
        <w:rPr>
          <w:rFonts w:cs="Calibri"/>
          <w:color w:val="000000" w:themeColor="text1"/>
          <w:sz w:val="20"/>
          <w:szCs w:val="20"/>
        </w:rPr>
        <w:t>koszt Usługi szkoleniowej i/lub Usługi potwierdzania kompetencji pokrywa w całości Uczestnik Projektu.</w:t>
      </w:r>
    </w:p>
    <w:p w14:paraId="59DC5537" w14:textId="77777777" w:rsidR="00FE31B9" w:rsidRPr="00117416" w:rsidRDefault="00FE31B9" w:rsidP="00FE31B9">
      <w:pPr>
        <w:spacing w:after="0"/>
        <w:rPr>
          <w:rFonts w:cs="Calibri"/>
          <w:b/>
          <w:color w:val="000000" w:themeColor="text1"/>
          <w:sz w:val="20"/>
          <w:szCs w:val="20"/>
        </w:rPr>
      </w:pPr>
    </w:p>
    <w:p w14:paraId="74BE0315"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 18</w:t>
      </w:r>
    </w:p>
    <w:p w14:paraId="3889303E" w14:textId="77777777" w:rsidR="00FE31B9" w:rsidRPr="00117416" w:rsidRDefault="00FE31B9" w:rsidP="00FE31B9">
      <w:pPr>
        <w:spacing w:after="0"/>
        <w:jc w:val="center"/>
        <w:rPr>
          <w:rFonts w:cs="Calibri"/>
          <w:b/>
          <w:color w:val="000000" w:themeColor="text1"/>
          <w:sz w:val="20"/>
          <w:szCs w:val="20"/>
        </w:rPr>
      </w:pPr>
      <w:r w:rsidRPr="00117416">
        <w:rPr>
          <w:rFonts w:cs="Calibri"/>
          <w:b/>
          <w:color w:val="000000" w:themeColor="text1"/>
          <w:sz w:val="20"/>
          <w:szCs w:val="20"/>
        </w:rPr>
        <w:t>Postanowienia końcowe</w:t>
      </w:r>
    </w:p>
    <w:p w14:paraId="020C9EDB"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Regulamin obowiązuje od dnia zatwierdzenia przez Instytucję Pośrednicząca tj. Wojewódzki Urząd Pracy </w:t>
      </w:r>
      <w:r w:rsidRPr="00117416">
        <w:rPr>
          <w:rFonts w:cs="Calibri"/>
          <w:color w:val="000000" w:themeColor="text1"/>
          <w:sz w:val="20"/>
          <w:szCs w:val="20"/>
        </w:rPr>
        <w:br/>
        <w:t>w Białymstoku.</w:t>
      </w:r>
    </w:p>
    <w:p w14:paraId="3936F35A"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Operator zastrzega sobie prawo dokonywania zmian niniejszego Regulaminu za zgodą Instytucji Pośredniczącej tj. Wojewódzkiego Urzędu Pracy w Białymstoku.</w:t>
      </w:r>
    </w:p>
    <w:p w14:paraId="0C229B98"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O wszelkich zmianach dotyczących zasad i warunków wsparcia w ramach Projektu oraz o zmianach Regulaminu Uczestnicy Projektu zostaną poinformowani za pośrednictwem strony internetowej projektu.</w:t>
      </w:r>
    </w:p>
    <w:p w14:paraId="26B7BCCF"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Sprawy nieuregulowane niniejszym Regulaminem rozstrzygane są przez Kierownika Projektu.</w:t>
      </w:r>
    </w:p>
    <w:p w14:paraId="71D31994" w14:textId="77777777" w:rsidR="00FE31B9" w:rsidRPr="00117416" w:rsidRDefault="00FE31B9" w:rsidP="00FE31B9">
      <w:pPr>
        <w:pStyle w:val="Akapitzlist"/>
        <w:numPr>
          <w:ilvl w:val="0"/>
          <w:numId w:val="48"/>
        </w:numPr>
        <w:spacing w:after="0" w:line="276" w:lineRule="auto"/>
        <w:jc w:val="both"/>
        <w:rPr>
          <w:rFonts w:cs="Calibri"/>
          <w:color w:val="000000" w:themeColor="text1"/>
          <w:sz w:val="20"/>
          <w:szCs w:val="20"/>
        </w:rPr>
      </w:pPr>
      <w:r w:rsidRPr="00117416">
        <w:rPr>
          <w:rFonts w:cs="Calibri"/>
          <w:color w:val="000000" w:themeColor="text1"/>
          <w:sz w:val="20"/>
          <w:szCs w:val="20"/>
        </w:rPr>
        <w:t xml:space="preserve">W sprawach nieuregulowanych niniejszym Regulaminem mają zastosowanie zapisy dokumentów programowych </w:t>
      </w:r>
      <w:r w:rsidRPr="00117416">
        <w:rPr>
          <w:rFonts w:cs="Calibri"/>
          <w:color w:val="000000" w:themeColor="text1"/>
          <w:sz w:val="20"/>
          <w:szCs w:val="20"/>
        </w:rPr>
        <w:br/>
        <w:t>w ramach Regionalnego Programu Operacyjnego Województwa Podlaskiego na lata 2014-2020.</w:t>
      </w:r>
    </w:p>
    <w:p w14:paraId="4A892E70" w14:textId="77777777" w:rsidR="00FE31B9" w:rsidRPr="00117416" w:rsidRDefault="00FE31B9" w:rsidP="00FE31B9">
      <w:pPr>
        <w:autoSpaceDE w:val="0"/>
        <w:autoSpaceDN w:val="0"/>
        <w:adjustRightInd w:val="0"/>
        <w:spacing w:after="0"/>
        <w:jc w:val="both"/>
        <w:rPr>
          <w:rFonts w:eastAsia="Times New Roman" w:cs="Calibri"/>
          <w:b/>
          <w:bCs/>
          <w:color w:val="000000" w:themeColor="text1"/>
          <w:sz w:val="20"/>
          <w:szCs w:val="20"/>
        </w:rPr>
      </w:pPr>
    </w:p>
    <w:p w14:paraId="0BC75948" w14:textId="77777777" w:rsidR="00FE31B9" w:rsidRPr="00117416" w:rsidRDefault="00FE31B9" w:rsidP="00FE31B9">
      <w:pPr>
        <w:autoSpaceDE w:val="0"/>
        <w:autoSpaceDN w:val="0"/>
        <w:adjustRightInd w:val="0"/>
        <w:spacing w:after="0"/>
        <w:jc w:val="both"/>
        <w:rPr>
          <w:rFonts w:eastAsia="Times New Roman" w:cs="Calibri"/>
          <w:b/>
          <w:bCs/>
          <w:color w:val="000000" w:themeColor="text1"/>
          <w:sz w:val="20"/>
          <w:szCs w:val="20"/>
        </w:rPr>
      </w:pPr>
    </w:p>
    <w:p w14:paraId="79B8C36B" w14:textId="77777777" w:rsidR="00FE31B9" w:rsidRPr="00117416" w:rsidRDefault="00FE31B9" w:rsidP="00FE31B9">
      <w:pPr>
        <w:autoSpaceDE w:val="0"/>
        <w:autoSpaceDN w:val="0"/>
        <w:adjustRightInd w:val="0"/>
        <w:spacing w:after="0"/>
        <w:jc w:val="both"/>
        <w:rPr>
          <w:rFonts w:eastAsia="Times New Roman" w:cs="Calibri"/>
          <w:b/>
          <w:bCs/>
          <w:color w:val="000000" w:themeColor="text1"/>
          <w:sz w:val="20"/>
          <w:szCs w:val="20"/>
        </w:rPr>
      </w:pPr>
    </w:p>
    <w:p w14:paraId="402DDCC7" w14:textId="77777777" w:rsidR="00FE31B9" w:rsidRPr="00117416" w:rsidRDefault="00FE31B9" w:rsidP="00FE31B9">
      <w:pPr>
        <w:autoSpaceDE w:val="0"/>
        <w:autoSpaceDN w:val="0"/>
        <w:adjustRightInd w:val="0"/>
        <w:spacing w:after="0"/>
        <w:jc w:val="both"/>
        <w:rPr>
          <w:rFonts w:eastAsia="Times New Roman" w:cs="Calibri"/>
          <w:b/>
          <w:color w:val="000000" w:themeColor="text1"/>
          <w:sz w:val="20"/>
          <w:szCs w:val="20"/>
        </w:rPr>
      </w:pPr>
      <w:r w:rsidRPr="00117416">
        <w:rPr>
          <w:rFonts w:eastAsia="Times New Roman" w:cs="Calibri"/>
          <w:b/>
          <w:bCs/>
          <w:color w:val="000000" w:themeColor="text1"/>
          <w:sz w:val="20"/>
          <w:szCs w:val="20"/>
        </w:rPr>
        <w:t>Załączniki do niniejszego regulaminu stanowią:</w:t>
      </w:r>
    </w:p>
    <w:p w14:paraId="3A7B9057" w14:textId="77777777" w:rsidR="00FE31B9" w:rsidRPr="00117416" w:rsidRDefault="00FE31B9" w:rsidP="00FE31B9">
      <w:pPr>
        <w:autoSpaceDE w:val="0"/>
        <w:autoSpaceDN w:val="0"/>
        <w:adjustRightInd w:val="0"/>
        <w:spacing w:after="0"/>
        <w:jc w:val="both"/>
        <w:rPr>
          <w:rFonts w:eastAsia="Times New Roman" w:cs="Calibri"/>
          <w:color w:val="000000" w:themeColor="text1"/>
          <w:sz w:val="20"/>
          <w:szCs w:val="20"/>
        </w:rPr>
      </w:pPr>
      <w:r w:rsidRPr="00117416">
        <w:rPr>
          <w:rFonts w:eastAsia="Times New Roman" w:cs="Calibri"/>
          <w:color w:val="000000" w:themeColor="text1"/>
          <w:sz w:val="20"/>
          <w:szCs w:val="20"/>
        </w:rPr>
        <w:t>Załącznik 1: Kwestionariusz zgłoszeniowy</w:t>
      </w:r>
    </w:p>
    <w:p w14:paraId="315D2F79" w14:textId="77777777" w:rsidR="00FE31B9" w:rsidRPr="00117416" w:rsidRDefault="00FE31B9" w:rsidP="00FE31B9">
      <w:pPr>
        <w:autoSpaceDE w:val="0"/>
        <w:autoSpaceDN w:val="0"/>
        <w:adjustRightInd w:val="0"/>
        <w:spacing w:after="0"/>
        <w:jc w:val="both"/>
        <w:rPr>
          <w:rFonts w:eastAsia="Times New Roman" w:cs="Calibri"/>
          <w:color w:val="000000" w:themeColor="text1"/>
          <w:sz w:val="20"/>
          <w:szCs w:val="20"/>
        </w:rPr>
      </w:pPr>
      <w:r w:rsidRPr="00117416">
        <w:rPr>
          <w:rFonts w:eastAsia="Times New Roman" w:cs="Calibri"/>
          <w:color w:val="000000" w:themeColor="text1"/>
          <w:sz w:val="20"/>
          <w:szCs w:val="20"/>
        </w:rPr>
        <w:t>Załącznik 2: Wniosek o przyznanie bonu szkoleniowego</w:t>
      </w:r>
    </w:p>
    <w:p w14:paraId="58B9B059" w14:textId="2E772F2E" w:rsidR="003A22FB" w:rsidRDefault="00FE31B9" w:rsidP="00FE31B9">
      <w:pPr>
        <w:autoSpaceDE w:val="0"/>
        <w:autoSpaceDN w:val="0"/>
        <w:adjustRightInd w:val="0"/>
        <w:spacing w:after="0"/>
        <w:jc w:val="both"/>
        <w:rPr>
          <w:rFonts w:eastAsia="Times New Roman" w:cs="Calibri"/>
          <w:color w:val="000000" w:themeColor="text1"/>
          <w:sz w:val="20"/>
          <w:szCs w:val="20"/>
        </w:rPr>
      </w:pPr>
      <w:r w:rsidRPr="00117416">
        <w:rPr>
          <w:rFonts w:eastAsia="Times New Roman" w:cs="Calibri"/>
          <w:color w:val="000000" w:themeColor="text1"/>
          <w:sz w:val="20"/>
          <w:szCs w:val="20"/>
        </w:rPr>
        <w:t>Załącznik 3: Umowa trójstronna o finansowanie kosztów kształcenia</w:t>
      </w:r>
    </w:p>
    <w:p w14:paraId="3672AF7A" w14:textId="276B00E6" w:rsidR="007E67F9" w:rsidRPr="00117416" w:rsidRDefault="00254C87" w:rsidP="007E67F9">
      <w:pPr>
        <w:autoSpaceDE w:val="0"/>
        <w:autoSpaceDN w:val="0"/>
        <w:adjustRightInd w:val="0"/>
        <w:spacing w:after="0"/>
        <w:jc w:val="both"/>
        <w:rPr>
          <w:rFonts w:eastAsia="Times New Roman" w:cs="Calibri"/>
          <w:bCs/>
          <w:color w:val="000000" w:themeColor="text1"/>
          <w:sz w:val="20"/>
          <w:szCs w:val="20"/>
        </w:rPr>
      </w:pPr>
      <w:r>
        <w:rPr>
          <w:rFonts w:eastAsia="Times New Roman" w:cs="Calibri"/>
          <w:color w:val="000000" w:themeColor="text1"/>
          <w:sz w:val="20"/>
          <w:szCs w:val="20"/>
        </w:rPr>
        <w:t xml:space="preserve">Załącznik 4: Bon na szkolenie </w:t>
      </w:r>
    </w:p>
    <w:p w14:paraId="68C29A55" w14:textId="2376B877" w:rsidR="007E67F9" w:rsidRPr="00117416" w:rsidRDefault="00254C87" w:rsidP="007E67F9">
      <w:pPr>
        <w:autoSpaceDE w:val="0"/>
        <w:autoSpaceDN w:val="0"/>
        <w:adjustRightInd w:val="0"/>
        <w:spacing w:after="0"/>
        <w:jc w:val="both"/>
        <w:rPr>
          <w:rFonts w:eastAsia="Times New Roman" w:cs="Calibri"/>
          <w:bCs/>
          <w:color w:val="000000" w:themeColor="text1"/>
          <w:sz w:val="20"/>
          <w:szCs w:val="20"/>
        </w:rPr>
      </w:pPr>
      <w:r>
        <w:rPr>
          <w:rFonts w:eastAsia="Times New Roman" w:cs="Calibri"/>
          <w:color w:val="000000" w:themeColor="text1"/>
          <w:sz w:val="20"/>
          <w:szCs w:val="20"/>
        </w:rPr>
        <w:t xml:space="preserve">Załącznik 5: Weksel wraz z deklaracją do weksla in blanco </w:t>
      </w:r>
    </w:p>
    <w:p w14:paraId="6D0202E5" w14:textId="0B5AD38E" w:rsidR="007E67F9" w:rsidRPr="00117416" w:rsidRDefault="007E67F9" w:rsidP="007E67F9">
      <w:pPr>
        <w:autoSpaceDE w:val="0"/>
        <w:autoSpaceDN w:val="0"/>
        <w:adjustRightInd w:val="0"/>
        <w:spacing w:after="0"/>
        <w:jc w:val="both"/>
        <w:rPr>
          <w:rFonts w:eastAsia="Times New Roman" w:cs="Calibri"/>
          <w:bCs/>
          <w:color w:val="000000" w:themeColor="text1"/>
          <w:sz w:val="20"/>
          <w:szCs w:val="20"/>
        </w:rPr>
      </w:pPr>
    </w:p>
    <w:sectPr w:rsidR="007E67F9" w:rsidRPr="00117416" w:rsidSect="00813187">
      <w:headerReference w:type="default" r:id="rId10"/>
      <w:footerReference w:type="default" r:id="rId11"/>
      <w:pgSz w:w="11906" w:h="16838"/>
      <w:pgMar w:top="1241" w:right="1417" w:bottom="1417" w:left="1417" w:header="284"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070B" w14:textId="77777777" w:rsidR="00E77E33" w:rsidRDefault="00E77E33" w:rsidP="00C70286">
      <w:pPr>
        <w:spacing w:after="0" w:line="240" w:lineRule="auto"/>
      </w:pPr>
      <w:r>
        <w:separator/>
      </w:r>
    </w:p>
  </w:endnote>
  <w:endnote w:type="continuationSeparator" w:id="0">
    <w:p w14:paraId="36B224F8" w14:textId="77777777" w:rsidR="00E77E33" w:rsidRDefault="00E77E33" w:rsidP="00C7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1DBF" w14:textId="1149A29B" w:rsidR="00AB5331" w:rsidRPr="00AB5331" w:rsidRDefault="00FE31B9">
    <w:pPr>
      <w:pStyle w:val="Stopka"/>
      <w:rPr>
        <w:b/>
        <w:bCs/>
      </w:rPr>
    </w:pPr>
    <w:r>
      <w:rPr>
        <w:b/>
        <w:bCs/>
        <w:noProof/>
        <w:lang w:eastAsia="pl-PL"/>
      </w:rPr>
      <mc:AlternateContent>
        <mc:Choice Requires="wps">
          <w:drawing>
            <wp:anchor distT="0" distB="0" distL="114300" distR="114300" simplePos="0" relativeHeight="251658240" behindDoc="0" locked="0" layoutInCell="1" allowOverlap="1" wp14:anchorId="6AD2FA92" wp14:editId="5207D37F">
              <wp:simplePos x="0" y="0"/>
              <wp:positionH relativeFrom="column">
                <wp:posOffset>786130</wp:posOffset>
              </wp:positionH>
              <wp:positionV relativeFrom="paragraph">
                <wp:posOffset>-447040</wp:posOffset>
              </wp:positionV>
              <wp:extent cx="1752600" cy="790575"/>
              <wp:effectExtent l="5080" t="10160" r="13970" b="889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90575"/>
                      </a:xfrm>
                      <a:prstGeom prst="rect">
                        <a:avLst/>
                      </a:prstGeom>
                      <a:solidFill>
                        <a:srgbClr val="FFFFFF"/>
                      </a:solidFill>
                      <a:ln w="9525">
                        <a:solidFill>
                          <a:srgbClr val="FFFFFF"/>
                        </a:solidFill>
                        <a:miter lim="800000"/>
                        <a:headEnd/>
                        <a:tailEnd/>
                      </a:ln>
                    </wps:spPr>
                    <wps:txbx>
                      <w:txbxContent>
                        <w:p w14:paraId="48B08DB7" w14:textId="77777777" w:rsidR="00AB5331" w:rsidRPr="009F3649" w:rsidRDefault="00AB5331" w:rsidP="00AB5331">
                          <w:pPr>
                            <w:spacing w:after="0"/>
                            <w:rPr>
                              <w:b/>
                              <w:sz w:val="16"/>
                              <w:szCs w:val="16"/>
                            </w:rPr>
                          </w:pPr>
                          <w:r w:rsidRPr="009F3649">
                            <w:rPr>
                              <w:b/>
                              <w:sz w:val="16"/>
                              <w:szCs w:val="16"/>
                            </w:rPr>
                            <w:t xml:space="preserve">Lider Projektu:                                                          </w:t>
                          </w:r>
                        </w:p>
                        <w:p w14:paraId="38397042" w14:textId="77777777" w:rsidR="00AB5331" w:rsidRPr="009F3649" w:rsidRDefault="00AB5331" w:rsidP="00AB5331">
                          <w:pPr>
                            <w:spacing w:after="0"/>
                            <w:rPr>
                              <w:sz w:val="14"/>
                              <w:szCs w:val="14"/>
                            </w:rPr>
                          </w:pPr>
                          <w:r w:rsidRPr="009F3649">
                            <w:rPr>
                              <w:sz w:val="14"/>
                              <w:szCs w:val="14"/>
                            </w:rPr>
                            <w:t xml:space="preserve">Fundacja Forum Inicjatyw Rozwojowych             </w:t>
                          </w:r>
                        </w:p>
                        <w:p w14:paraId="0E947875" w14:textId="77777777" w:rsidR="00AB5331" w:rsidRPr="009F3649" w:rsidRDefault="00AB5331" w:rsidP="00AB5331">
                          <w:pPr>
                            <w:spacing w:after="0"/>
                            <w:rPr>
                              <w:sz w:val="14"/>
                              <w:szCs w:val="14"/>
                            </w:rPr>
                          </w:pPr>
                          <w:r w:rsidRPr="009F3649">
                            <w:rPr>
                              <w:sz w:val="14"/>
                              <w:szCs w:val="14"/>
                            </w:rPr>
                            <w:t>ul. Brukowa 28 lok. 4</w:t>
                          </w:r>
                          <w:r>
                            <w:rPr>
                              <w:sz w:val="14"/>
                              <w:szCs w:val="14"/>
                            </w:rPr>
                            <w:t xml:space="preserve">, </w:t>
                          </w:r>
                          <w:r w:rsidRPr="009F3649">
                            <w:rPr>
                              <w:sz w:val="14"/>
                              <w:szCs w:val="14"/>
                            </w:rPr>
                            <w:t xml:space="preserve">15-889 Białystok                                                       </w:t>
                          </w:r>
                        </w:p>
                        <w:p w14:paraId="70DDEA3B" w14:textId="00CD7532" w:rsidR="00AB5331" w:rsidRPr="009F3649" w:rsidRDefault="00AB5331" w:rsidP="00AB5331">
                          <w:pPr>
                            <w:pStyle w:val="Stopka"/>
                            <w:tabs>
                              <w:tab w:val="clear" w:pos="4536"/>
                              <w:tab w:val="clear" w:pos="9072"/>
                              <w:tab w:val="center" w:pos="3780"/>
                              <w:tab w:val="right" w:pos="9180"/>
                            </w:tabs>
                            <w:rPr>
                              <w:rFonts w:cs="Tahoma"/>
                              <w:sz w:val="14"/>
                              <w:szCs w:val="14"/>
                            </w:rPr>
                          </w:pPr>
                          <w:r w:rsidRPr="009F3649">
                            <w:rPr>
                              <w:sz w:val="14"/>
                              <w:szCs w:val="14"/>
                            </w:rPr>
                            <w:t>tel.</w:t>
                          </w:r>
                          <w:r w:rsidRPr="009F3649">
                            <w:rPr>
                              <w:rFonts w:cs="Tahoma"/>
                              <w:sz w:val="14"/>
                              <w:szCs w:val="14"/>
                            </w:rPr>
                            <w:t xml:space="preserve"> 85 675 00 17, </w:t>
                          </w:r>
                          <w:r w:rsidR="00990517" w:rsidRPr="00990517">
                            <w:rPr>
                              <w:rFonts w:cs="Arial"/>
                              <w:sz w:val="14"/>
                              <w:szCs w:val="14"/>
                              <w:lang w:eastAsia="pl-PL"/>
                            </w:rPr>
                            <w:t>601 241 828</w:t>
                          </w:r>
                        </w:p>
                        <w:p w14:paraId="0C6FCF73" w14:textId="0AB06594" w:rsidR="00AB5331" w:rsidRPr="00990517" w:rsidRDefault="005D02F3" w:rsidP="00AB5331">
                          <w:pPr>
                            <w:pStyle w:val="Stopka"/>
                            <w:tabs>
                              <w:tab w:val="clear" w:pos="4536"/>
                              <w:tab w:val="clear" w:pos="9072"/>
                              <w:tab w:val="center" w:pos="3780"/>
                              <w:tab w:val="right" w:pos="9180"/>
                            </w:tabs>
                            <w:rPr>
                              <w:rFonts w:cs="Tahoma"/>
                              <w:sz w:val="6"/>
                              <w:szCs w:val="14"/>
                            </w:rPr>
                          </w:pPr>
                          <w:hyperlink r:id="rId1" w:history="1">
                            <w:r w:rsidR="00AB5331" w:rsidRPr="009F3649">
                              <w:rPr>
                                <w:rFonts w:cs="Tahoma"/>
                                <w:sz w:val="14"/>
                                <w:szCs w:val="14"/>
                              </w:rPr>
                              <w:t>www.fir.org.pl</w:t>
                            </w:r>
                          </w:hyperlink>
                          <w:r w:rsidR="00990517">
                            <w:rPr>
                              <w:rFonts w:cs="Tahoma"/>
                              <w:sz w:val="14"/>
                              <w:szCs w:val="14"/>
                            </w:rPr>
                            <w:t xml:space="preserve">; </w:t>
                          </w:r>
                          <w:r w:rsidR="00990517" w:rsidRPr="00990517">
                            <w:rPr>
                              <w:sz w:val="14"/>
                            </w:rPr>
                            <w:t>bony@fir.org.pl</w:t>
                          </w:r>
                        </w:p>
                        <w:p w14:paraId="3876258D" w14:textId="77777777" w:rsidR="00AB5331" w:rsidRPr="009F3649" w:rsidRDefault="00AB5331" w:rsidP="00AB5331">
                          <w:pPr>
                            <w:spacing w:after="0"/>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FA92" id="_x0000_t202" coordsize="21600,21600" o:spt="202" path="m,l,21600r21600,l21600,xe">
              <v:stroke joinstyle="miter"/>
              <v:path gradientshapeok="t" o:connecttype="rect"/>
            </v:shapetype>
            <v:shape id="Text Box 1" o:spid="_x0000_s1026" type="#_x0000_t202" style="position:absolute;margin-left:61.9pt;margin-top:-35.2pt;width:138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" strokecolor="white">
              <v:textbox>
                <w:txbxContent>
                  <w:p w14:paraId="48B08DB7" w14:textId="77777777" w:rsidR="00AB5331" w:rsidRPr="009F3649" w:rsidRDefault="00AB5331" w:rsidP="00AB5331">
                    <w:pPr>
                      <w:spacing w:after="0"/>
                      <w:rPr>
                        <w:b/>
                        <w:sz w:val="16"/>
                        <w:szCs w:val="16"/>
                      </w:rPr>
                    </w:pPr>
                    <w:r w:rsidRPr="009F3649">
                      <w:rPr>
                        <w:b/>
                        <w:sz w:val="16"/>
                        <w:szCs w:val="16"/>
                      </w:rPr>
                      <w:t xml:space="preserve">Lider Projektu:                                                          </w:t>
                    </w:r>
                  </w:p>
                  <w:p w14:paraId="38397042" w14:textId="77777777" w:rsidR="00AB5331" w:rsidRPr="009F3649" w:rsidRDefault="00AB5331" w:rsidP="00AB5331">
                    <w:pPr>
                      <w:spacing w:after="0"/>
                      <w:rPr>
                        <w:sz w:val="14"/>
                        <w:szCs w:val="14"/>
                      </w:rPr>
                    </w:pPr>
                    <w:r w:rsidRPr="009F3649">
                      <w:rPr>
                        <w:sz w:val="14"/>
                        <w:szCs w:val="14"/>
                      </w:rPr>
                      <w:t xml:space="preserve">Fundacja Forum Inicjatyw Rozwojowych             </w:t>
                    </w:r>
                  </w:p>
                  <w:p w14:paraId="0E947875" w14:textId="77777777" w:rsidR="00AB5331" w:rsidRPr="009F3649" w:rsidRDefault="00AB5331" w:rsidP="00AB5331">
                    <w:pPr>
                      <w:spacing w:after="0"/>
                      <w:rPr>
                        <w:sz w:val="14"/>
                        <w:szCs w:val="14"/>
                      </w:rPr>
                    </w:pPr>
                    <w:r w:rsidRPr="009F3649">
                      <w:rPr>
                        <w:sz w:val="14"/>
                        <w:szCs w:val="14"/>
                      </w:rPr>
                      <w:t>ul. Brukowa 28 lok. 4</w:t>
                    </w:r>
                    <w:r>
                      <w:rPr>
                        <w:sz w:val="14"/>
                        <w:szCs w:val="14"/>
                      </w:rPr>
                      <w:t xml:space="preserve">, </w:t>
                    </w:r>
                    <w:r w:rsidRPr="009F3649">
                      <w:rPr>
                        <w:sz w:val="14"/>
                        <w:szCs w:val="14"/>
                      </w:rPr>
                      <w:t xml:space="preserve">15-889 Białystok                                                       </w:t>
                    </w:r>
                  </w:p>
                  <w:p w14:paraId="70DDEA3B" w14:textId="00CD7532" w:rsidR="00AB5331" w:rsidRPr="009F3649" w:rsidRDefault="00AB5331" w:rsidP="00AB5331">
                    <w:pPr>
                      <w:pStyle w:val="Stopka"/>
                      <w:tabs>
                        <w:tab w:val="clear" w:pos="4536"/>
                        <w:tab w:val="clear" w:pos="9072"/>
                        <w:tab w:val="center" w:pos="3780"/>
                        <w:tab w:val="right" w:pos="9180"/>
                      </w:tabs>
                      <w:rPr>
                        <w:rFonts w:cs="Tahoma"/>
                        <w:sz w:val="14"/>
                        <w:szCs w:val="14"/>
                      </w:rPr>
                    </w:pPr>
                    <w:r w:rsidRPr="009F3649">
                      <w:rPr>
                        <w:sz w:val="14"/>
                        <w:szCs w:val="14"/>
                      </w:rPr>
                      <w:t>tel.</w:t>
                    </w:r>
                    <w:r w:rsidRPr="009F3649">
                      <w:rPr>
                        <w:rFonts w:cs="Tahoma"/>
                        <w:sz w:val="14"/>
                        <w:szCs w:val="14"/>
                      </w:rPr>
                      <w:t xml:space="preserve"> 85 675 00 17, </w:t>
                    </w:r>
                    <w:r w:rsidR="00990517" w:rsidRPr="00990517">
                      <w:rPr>
                        <w:rFonts w:cs="Arial"/>
                        <w:sz w:val="14"/>
                        <w:szCs w:val="14"/>
                        <w:lang w:eastAsia="pl-PL"/>
                      </w:rPr>
                      <w:t>601 241 828</w:t>
                    </w:r>
                  </w:p>
                  <w:p w14:paraId="0C6FCF73" w14:textId="0AB06594" w:rsidR="00AB5331" w:rsidRPr="00990517" w:rsidRDefault="005D02F3" w:rsidP="00AB5331">
                    <w:pPr>
                      <w:pStyle w:val="Stopka"/>
                      <w:tabs>
                        <w:tab w:val="clear" w:pos="4536"/>
                        <w:tab w:val="clear" w:pos="9072"/>
                        <w:tab w:val="center" w:pos="3780"/>
                        <w:tab w:val="right" w:pos="9180"/>
                      </w:tabs>
                      <w:rPr>
                        <w:rFonts w:cs="Tahoma"/>
                        <w:sz w:val="6"/>
                        <w:szCs w:val="14"/>
                      </w:rPr>
                    </w:pPr>
                    <w:hyperlink r:id="rId2" w:history="1">
                      <w:r w:rsidR="00AB5331" w:rsidRPr="009F3649">
                        <w:rPr>
                          <w:rFonts w:cs="Tahoma"/>
                          <w:sz w:val="14"/>
                          <w:szCs w:val="14"/>
                        </w:rPr>
                        <w:t>www.fir.org.pl</w:t>
                      </w:r>
                    </w:hyperlink>
                    <w:r w:rsidR="00990517">
                      <w:rPr>
                        <w:rFonts w:cs="Tahoma"/>
                        <w:sz w:val="14"/>
                        <w:szCs w:val="14"/>
                      </w:rPr>
                      <w:t xml:space="preserve">; </w:t>
                    </w:r>
                    <w:r w:rsidR="00990517" w:rsidRPr="00990517">
                      <w:rPr>
                        <w:sz w:val="14"/>
                      </w:rPr>
                      <w:t>bony@fir.org.pl</w:t>
                    </w:r>
                  </w:p>
                  <w:p w14:paraId="3876258D" w14:textId="77777777" w:rsidR="00AB5331" w:rsidRPr="009F3649" w:rsidRDefault="00AB5331" w:rsidP="00AB5331">
                    <w:pPr>
                      <w:spacing w:after="0"/>
                      <w:rPr>
                        <w:sz w:val="8"/>
                        <w:szCs w:val="8"/>
                      </w:rPr>
                    </w:pPr>
                  </w:p>
                </w:txbxContent>
              </v:textbox>
            </v:shape>
          </w:pict>
        </mc:Fallback>
      </mc:AlternateContent>
    </w:r>
    <w:r>
      <w:rPr>
        <w:b/>
        <w:bCs/>
        <w:noProof/>
        <w:lang w:eastAsia="pl-PL"/>
      </w:rPr>
      <mc:AlternateContent>
        <mc:Choice Requires="wps">
          <w:drawing>
            <wp:anchor distT="0" distB="0" distL="114300" distR="114300" simplePos="0" relativeHeight="251661312" behindDoc="0" locked="0" layoutInCell="1" allowOverlap="1" wp14:anchorId="3E557D2F" wp14:editId="5B6D3324">
              <wp:simplePos x="0" y="0"/>
              <wp:positionH relativeFrom="column">
                <wp:posOffset>-440690</wp:posOffset>
              </wp:positionH>
              <wp:positionV relativeFrom="paragraph">
                <wp:posOffset>-523240</wp:posOffset>
              </wp:positionV>
              <wp:extent cx="1283970" cy="991235"/>
              <wp:effectExtent l="6985" t="10160" r="13970"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991235"/>
                      </a:xfrm>
                      <a:prstGeom prst="rect">
                        <a:avLst/>
                      </a:prstGeom>
                      <a:solidFill>
                        <a:srgbClr val="FFFFFF"/>
                      </a:solidFill>
                      <a:ln w="9525">
                        <a:solidFill>
                          <a:srgbClr val="FFFFFF"/>
                        </a:solidFill>
                        <a:miter lim="800000"/>
                        <a:headEnd/>
                        <a:tailEnd/>
                      </a:ln>
                    </wps:spPr>
                    <wps:txbx>
                      <w:txbxContent>
                        <w:p w14:paraId="34BE51CC" w14:textId="06678343" w:rsidR="00AB5331" w:rsidRDefault="00FE31B9">
                          <w:r>
                            <w:rPr>
                              <w:b/>
                              <w:bCs/>
                              <w:noProof/>
                              <w:lang w:eastAsia="pl-PL"/>
                            </w:rPr>
                            <w:drawing>
                              <wp:inline distT="0" distB="0" distL="0" distR="0" wp14:anchorId="0454C060" wp14:editId="78419113">
                                <wp:extent cx="1200150" cy="723900"/>
                                <wp:effectExtent l="0" t="0" r="0" b="0"/>
                                <wp:docPr id="23" name="Obraz 23" descr="F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57D2F" id="Text Box 4" o:spid="_x0000_s1027" type="#_x0000_t202" style="position:absolute;margin-left:-34.7pt;margin-top:-41.2pt;width:101.1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" strokecolor="white">
              <v:textbox>
                <w:txbxContent>
                  <w:p w14:paraId="34BE51CC" w14:textId="06678343" w:rsidR="00AB5331" w:rsidRDefault="00FE31B9">
                    <w:r>
                      <w:rPr>
                        <w:b/>
                        <w:bCs/>
                        <w:noProof/>
                        <w:lang w:eastAsia="pl-PL"/>
                      </w:rPr>
                      <w:drawing>
                        <wp:inline distT="0" distB="0" distL="0" distR="0" wp14:anchorId="0454C060" wp14:editId="78419113">
                          <wp:extent cx="1200150" cy="723900"/>
                          <wp:effectExtent l="0" t="0" r="0" b="0"/>
                          <wp:docPr id="23" name="Obraz 23" descr="F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txbxContent>
              </v:textbox>
            </v:shape>
          </w:pict>
        </mc:Fallback>
      </mc:AlternateContent>
    </w:r>
    <w:r>
      <w:rPr>
        <w:b/>
        <w:bCs/>
        <w:noProof/>
        <w:lang w:eastAsia="pl-PL"/>
      </w:rPr>
      <mc:AlternateContent>
        <mc:Choice Requires="wps">
          <w:drawing>
            <wp:anchor distT="0" distB="0" distL="114300" distR="114300" simplePos="0" relativeHeight="251660288" behindDoc="0" locked="0" layoutInCell="1" allowOverlap="1" wp14:anchorId="16DE5B04" wp14:editId="53D6B0D1">
              <wp:simplePos x="0" y="0"/>
              <wp:positionH relativeFrom="column">
                <wp:posOffset>4664710</wp:posOffset>
              </wp:positionH>
              <wp:positionV relativeFrom="paragraph">
                <wp:posOffset>-447040</wp:posOffset>
              </wp:positionV>
              <wp:extent cx="1666875" cy="676275"/>
              <wp:effectExtent l="6985" t="10160" r="1206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76275"/>
                      </a:xfrm>
                      <a:prstGeom prst="rect">
                        <a:avLst/>
                      </a:prstGeom>
                      <a:solidFill>
                        <a:srgbClr val="FFFFFF"/>
                      </a:solidFill>
                      <a:ln w="9525">
                        <a:solidFill>
                          <a:srgbClr val="FFFFFF"/>
                        </a:solidFill>
                        <a:miter lim="800000"/>
                        <a:headEnd/>
                        <a:tailEnd/>
                      </a:ln>
                    </wps:spPr>
                    <wps:txbx>
                      <w:txbxContent>
                        <w:p w14:paraId="391E6B6D" w14:textId="77777777" w:rsidR="00AB5331" w:rsidRPr="00813186" w:rsidRDefault="00AB5331" w:rsidP="00AB5331">
                          <w:pPr>
                            <w:spacing w:after="0" w:line="240" w:lineRule="auto"/>
                            <w:rPr>
                              <w:b/>
                              <w:bCs/>
                              <w:sz w:val="16"/>
                              <w:szCs w:val="16"/>
                            </w:rPr>
                          </w:pPr>
                          <w:r w:rsidRPr="00813186">
                            <w:rPr>
                              <w:b/>
                              <w:bCs/>
                              <w:sz w:val="16"/>
                              <w:szCs w:val="16"/>
                            </w:rPr>
                            <w:t>Partner Projektu:</w:t>
                          </w:r>
                        </w:p>
                        <w:p w14:paraId="5F0C14CE" w14:textId="77777777" w:rsidR="00AB5331" w:rsidRDefault="00AB5331" w:rsidP="00AB5331">
                          <w:pPr>
                            <w:spacing w:after="0" w:line="240" w:lineRule="auto"/>
                            <w:rPr>
                              <w:sz w:val="14"/>
                              <w:szCs w:val="14"/>
                            </w:rPr>
                          </w:pPr>
                          <w:r>
                            <w:rPr>
                              <w:sz w:val="14"/>
                              <w:szCs w:val="14"/>
                            </w:rPr>
                            <w:t>Starostwo Powiatowe w Białymstoku</w:t>
                          </w:r>
                        </w:p>
                        <w:p w14:paraId="6D87055D"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ul. Borsucza 2, 15-569 Białystok</w:t>
                          </w:r>
                        </w:p>
                        <w:p w14:paraId="6FE5BB84"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tel. 85 740 39 14</w:t>
                          </w:r>
                        </w:p>
                        <w:p w14:paraId="5B57A52C" w14:textId="77777777" w:rsidR="00AB5331" w:rsidRPr="00AB5331" w:rsidRDefault="00AB5331" w:rsidP="00AB5331">
                          <w:pPr>
                            <w:spacing w:after="0" w:line="240" w:lineRule="auto"/>
                            <w:rPr>
                              <w:rFonts w:cs="Calibri"/>
                              <w:sz w:val="14"/>
                              <w:szCs w:val="14"/>
                            </w:rPr>
                          </w:pPr>
                          <w:r w:rsidRPr="00813186">
                            <w:rPr>
                              <w:rFonts w:cs="Calibri"/>
                              <w:sz w:val="14"/>
                              <w:szCs w:val="14"/>
                            </w:rPr>
                            <w:t>www.powiatbialostocki.pl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5B04" id="Text Box 3" o:spid="_x0000_s1028" type="#_x0000_t202" style="position:absolute;margin-left:367.3pt;margin-top:-35.2pt;width:131.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" strokecolor="white">
              <v:textbox>
                <w:txbxContent>
                  <w:p w14:paraId="391E6B6D" w14:textId="77777777" w:rsidR="00AB5331" w:rsidRPr="00813186" w:rsidRDefault="00AB5331" w:rsidP="00AB5331">
                    <w:pPr>
                      <w:spacing w:after="0" w:line="240" w:lineRule="auto"/>
                      <w:rPr>
                        <w:b/>
                        <w:bCs/>
                        <w:sz w:val="16"/>
                        <w:szCs w:val="16"/>
                      </w:rPr>
                    </w:pPr>
                    <w:r w:rsidRPr="00813186">
                      <w:rPr>
                        <w:b/>
                        <w:bCs/>
                        <w:sz w:val="16"/>
                        <w:szCs w:val="16"/>
                      </w:rPr>
                      <w:t>Partner Projektu:</w:t>
                    </w:r>
                  </w:p>
                  <w:p w14:paraId="5F0C14CE" w14:textId="77777777" w:rsidR="00AB5331" w:rsidRDefault="00AB5331" w:rsidP="00AB5331">
                    <w:pPr>
                      <w:spacing w:after="0" w:line="240" w:lineRule="auto"/>
                      <w:rPr>
                        <w:sz w:val="14"/>
                        <w:szCs w:val="14"/>
                      </w:rPr>
                    </w:pPr>
                    <w:r>
                      <w:rPr>
                        <w:sz w:val="14"/>
                        <w:szCs w:val="14"/>
                      </w:rPr>
                      <w:t>Starostwo Powiatowe w Białymstoku</w:t>
                    </w:r>
                  </w:p>
                  <w:p w14:paraId="6D87055D"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ul. Borsucza 2, 15-569 Białystok</w:t>
                    </w:r>
                  </w:p>
                  <w:p w14:paraId="6FE5BB84" w14:textId="77777777" w:rsidR="00AB5331" w:rsidRPr="00AB5331" w:rsidRDefault="00AB5331" w:rsidP="00AB5331">
                    <w:pPr>
                      <w:spacing w:after="0" w:line="240" w:lineRule="auto"/>
                      <w:rPr>
                        <w:rFonts w:cs="Calibri"/>
                        <w:color w:val="434343"/>
                        <w:sz w:val="14"/>
                        <w:szCs w:val="14"/>
                        <w:shd w:val="clear" w:color="auto" w:fill="FFFFFF"/>
                      </w:rPr>
                    </w:pPr>
                    <w:r w:rsidRPr="00AB5331">
                      <w:rPr>
                        <w:rFonts w:cs="Calibri"/>
                        <w:color w:val="434343"/>
                        <w:sz w:val="14"/>
                        <w:szCs w:val="14"/>
                        <w:shd w:val="clear" w:color="auto" w:fill="FFFFFF"/>
                      </w:rPr>
                      <w:t>tel. 85 740 39 14</w:t>
                    </w:r>
                  </w:p>
                  <w:p w14:paraId="5B57A52C" w14:textId="77777777" w:rsidR="00AB5331" w:rsidRPr="00AB5331" w:rsidRDefault="00AB5331" w:rsidP="00AB5331">
                    <w:pPr>
                      <w:spacing w:after="0" w:line="240" w:lineRule="auto"/>
                      <w:rPr>
                        <w:rFonts w:cs="Calibri"/>
                        <w:sz w:val="14"/>
                        <w:szCs w:val="14"/>
                      </w:rPr>
                    </w:pPr>
                    <w:r w:rsidRPr="00813186">
                      <w:rPr>
                        <w:rFonts w:cs="Calibri"/>
                        <w:sz w:val="14"/>
                        <w:szCs w:val="14"/>
                      </w:rPr>
                      <w:t>www.powiatbialostocki.pl</w:t>
                    </w:r>
                  </w:p>
                </w:txbxContent>
              </v:textbox>
            </v:shape>
          </w:pict>
        </mc:Fallback>
      </mc:AlternateContent>
    </w:r>
    <w:r>
      <w:rPr>
        <w:b/>
        <w:bCs/>
        <w:noProof/>
        <w:lang w:eastAsia="pl-PL"/>
      </w:rPr>
      <mc:AlternateContent>
        <mc:Choice Requires="wps">
          <w:drawing>
            <wp:anchor distT="0" distB="0" distL="114300" distR="114300" simplePos="0" relativeHeight="251659264" behindDoc="0" locked="0" layoutInCell="1" allowOverlap="1" wp14:anchorId="38309D1E" wp14:editId="1EDFEDF6">
              <wp:simplePos x="0" y="0"/>
              <wp:positionH relativeFrom="column">
                <wp:posOffset>3977005</wp:posOffset>
              </wp:positionH>
              <wp:positionV relativeFrom="paragraph">
                <wp:posOffset>-468630</wp:posOffset>
              </wp:positionV>
              <wp:extent cx="697230" cy="826135"/>
              <wp:effectExtent l="5080" t="7620" r="1206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826135"/>
                      </a:xfrm>
                      <a:prstGeom prst="rect">
                        <a:avLst/>
                      </a:prstGeom>
                      <a:solidFill>
                        <a:srgbClr val="FFFFFF"/>
                      </a:solidFill>
                      <a:ln w="9525">
                        <a:solidFill>
                          <a:srgbClr val="FFFFFF"/>
                        </a:solidFill>
                        <a:miter lim="800000"/>
                        <a:headEnd/>
                        <a:tailEnd/>
                      </a:ln>
                    </wps:spPr>
                    <wps:txbx>
                      <w:txbxContent>
                        <w:p w14:paraId="27DC7FCA" w14:textId="2B90BE74" w:rsidR="00AB5331" w:rsidRDefault="00FE31B9" w:rsidP="00AB5331">
                          <w:r>
                            <w:rPr>
                              <w:noProof/>
                              <w:lang w:eastAsia="pl-PL"/>
                            </w:rPr>
                            <w:drawing>
                              <wp:inline distT="0" distB="0" distL="0" distR="0" wp14:anchorId="34226DD6" wp14:editId="3A9970FF">
                                <wp:extent cx="504825" cy="609600"/>
                                <wp:effectExtent l="0" t="0" r="9525"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309D1E" id="Text Box 2" o:spid="_x0000_s1029" type="#_x0000_t202" style="position:absolute;margin-left:313.15pt;margin-top:-36.9pt;width:54.9pt;height:65.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" strokecolor="white">
              <v:textbox style="mso-fit-shape-to-text:t">
                <w:txbxContent>
                  <w:p w14:paraId="27DC7FCA" w14:textId="2B90BE74" w:rsidR="00AB5331" w:rsidRDefault="00FE31B9" w:rsidP="00AB5331">
                    <w:r>
                      <w:rPr>
                        <w:noProof/>
                        <w:lang w:eastAsia="pl-PL"/>
                      </w:rPr>
                      <w:drawing>
                        <wp:inline distT="0" distB="0" distL="0" distR="0" wp14:anchorId="34226DD6" wp14:editId="3A9970FF">
                          <wp:extent cx="504825" cy="609600"/>
                          <wp:effectExtent l="0" t="0" r="9525"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3BAB" w14:textId="77777777" w:rsidR="00E77E33" w:rsidRDefault="00E77E33" w:rsidP="00C70286">
      <w:pPr>
        <w:spacing w:after="0" w:line="240" w:lineRule="auto"/>
      </w:pPr>
      <w:r>
        <w:separator/>
      </w:r>
    </w:p>
  </w:footnote>
  <w:footnote w:type="continuationSeparator" w:id="0">
    <w:p w14:paraId="33DB194C" w14:textId="77777777" w:rsidR="00E77E33" w:rsidRDefault="00E77E33" w:rsidP="00C7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304E" w14:textId="6010CE24" w:rsidR="00C70286" w:rsidRDefault="00494571" w:rsidP="004F4AB2">
    <w:pPr>
      <w:pStyle w:val="Nagwek"/>
      <w:jc w:val="center"/>
    </w:pPr>
    <w:r>
      <w:t xml:space="preserve"> </w:t>
    </w:r>
    <w:r w:rsidR="00813187">
      <w:t xml:space="preserve">                                 </w:t>
    </w:r>
    <w:r w:rsidR="0063070A">
      <w:t xml:space="preserve">  </w:t>
    </w:r>
    <w:r w:rsidR="00813187">
      <w:t xml:space="preserve">          </w:t>
    </w:r>
    <w:r w:rsidR="0063070A">
      <w:t xml:space="preserve"> </w:t>
    </w:r>
    <w:r w:rsidR="00813187">
      <w:t xml:space="preserve">     </w:t>
    </w:r>
    <w:r w:rsidR="00AC3139">
      <w:t xml:space="preserve">    </w:t>
    </w:r>
    <w:r w:rsidR="00813187">
      <w:t xml:space="preserve">  </w:t>
    </w:r>
    <w:r w:rsidR="00AC3139">
      <w:t xml:space="preserve">      </w:t>
    </w:r>
    <w:r w:rsidR="00813187">
      <w:t xml:space="preserve">        </w:t>
    </w:r>
    <w:r w:rsidR="00FE31B9">
      <w:rPr>
        <w:noProof/>
        <w:lang w:eastAsia="pl-PL"/>
      </w:rPr>
      <w:drawing>
        <wp:inline distT="0" distB="0" distL="0" distR="0" wp14:anchorId="426349B9" wp14:editId="4276BBD6">
          <wp:extent cx="5753100" cy="504825"/>
          <wp:effectExtent l="0" t="0" r="0" b="9525"/>
          <wp:docPr id="27" name="Obraz 27" descr="Zestaw_logotypo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estaw_logotypo_monochrom_GRA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14:paraId="58FCA78C" w14:textId="67E2A7D4" w:rsidR="00AB5331" w:rsidRPr="00AB5331" w:rsidRDefault="00AB5331" w:rsidP="00AB5331">
    <w:pPr>
      <w:spacing w:after="0" w:line="276" w:lineRule="auto"/>
      <w:jc w:val="center"/>
      <w:rPr>
        <w:sz w:val="16"/>
        <w:szCs w:val="14"/>
      </w:rPr>
    </w:pPr>
    <w:bookmarkStart w:id="53" w:name="_Hlk57748351"/>
    <w:r w:rsidRPr="00AB5331">
      <w:rPr>
        <w:i/>
        <w:color w:val="000000"/>
        <w:sz w:val="16"/>
        <w:szCs w:val="14"/>
      </w:rPr>
      <w:t>„Kompleksowy system rozwijania kompetencji i umiejętności osób dorosłych zgodnie z potrzebami regionalnej gospodarki – Subregion Białostocki 3.2.1_3.2.2”</w:t>
    </w:r>
    <w:r w:rsidRPr="00AB5331">
      <w:rPr>
        <w:sz w:val="16"/>
        <w:szCs w:val="14"/>
      </w:rPr>
      <w:t>, Działanie 3.2 Kształtowanie i rozwój kompetencji kadr regionu w ramach Regionalnego Programu Operacyjnego Województwa Podlaskiego na lata 2014-2020. RPPD.03.02.01-20-0007/20_RPPD.03.02.02-20-0007/20</w:t>
    </w:r>
  </w:p>
  <w:bookmarkEnd w:id="53"/>
  <w:p w14:paraId="10FAFB61" w14:textId="6EF52AE0" w:rsidR="00BC5FCF" w:rsidRPr="00B4529B" w:rsidRDefault="00BC5FCF" w:rsidP="00AB5331">
    <w:pPr>
      <w:spacing w:after="0" w:line="276" w:lineRule="auto"/>
      <w:ind w:left="-567" w:right="-284"/>
      <w:jc w:val="cent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4" w15:restartNumberingAfterBreak="0">
    <w:nsid w:val="02A65664"/>
    <w:multiLevelType w:val="hybridMultilevel"/>
    <w:tmpl w:val="19BE15F0"/>
    <w:lvl w:ilvl="0" w:tplc="04150017">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050DC"/>
    <w:multiLevelType w:val="hybridMultilevel"/>
    <w:tmpl w:val="7BAA87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F067B"/>
    <w:multiLevelType w:val="hybridMultilevel"/>
    <w:tmpl w:val="20D83EA2"/>
    <w:lvl w:ilvl="0" w:tplc="0415000F">
      <w:start w:val="1"/>
      <w:numFmt w:val="decimal"/>
      <w:lvlText w:val="%1."/>
      <w:lvlJc w:val="left"/>
      <w:pPr>
        <w:ind w:left="360" w:hanging="360"/>
      </w:pPr>
      <w:rPr>
        <w:rFonts w:hint="default"/>
      </w:rPr>
    </w:lvl>
    <w:lvl w:ilvl="1" w:tplc="5E569A8A">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88695A"/>
    <w:multiLevelType w:val="hybridMultilevel"/>
    <w:tmpl w:val="E68ABD6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B5B7C"/>
    <w:multiLevelType w:val="hybridMultilevel"/>
    <w:tmpl w:val="B5DA0284"/>
    <w:lvl w:ilvl="0" w:tplc="A426E71C">
      <w:start w:val="1"/>
      <w:numFmt w:val="lowerLetter"/>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408"/>
    <w:multiLevelType w:val="hybridMultilevel"/>
    <w:tmpl w:val="585C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E363FD"/>
    <w:multiLevelType w:val="hybridMultilevel"/>
    <w:tmpl w:val="37F6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61418"/>
    <w:multiLevelType w:val="hybridMultilevel"/>
    <w:tmpl w:val="31FE3C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BF71D6"/>
    <w:multiLevelType w:val="hybridMultilevel"/>
    <w:tmpl w:val="6F3E0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FE57D1"/>
    <w:multiLevelType w:val="hybridMultilevel"/>
    <w:tmpl w:val="2C74D0FA"/>
    <w:lvl w:ilvl="0" w:tplc="0415000F">
      <w:start w:val="1"/>
      <w:numFmt w:val="decimal"/>
      <w:lvlText w:val="%1."/>
      <w:lvlJc w:val="left"/>
      <w:pPr>
        <w:ind w:left="648" w:hanging="360"/>
      </w:p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4" w15:restartNumberingAfterBreak="0">
    <w:nsid w:val="1F9977C7"/>
    <w:multiLevelType w:val="hybridMultilevel"/>
    <w:tmpl w:val="A7A29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5674B5"/>
    <w:multiLevelType w:val="hybridMultilevel"/>
    <w:tmpl w:val="03B0D5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E71C4"/>
    <w:multiLevelType w:val="hybridMultilevel"/>
    <w:tmpl w:val="FACCF6D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B9C32CC"/>
    <w:multiLevelType w:val="hybridMultilevel"/>
    <w:tmpl w:val="E36E9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C22EE4"/>
    <w:multiLevelType w:val="hybridMultilevel"/>
    <w:tmpl w:val="3A9247D8"/>
    <w:lvl w:ilvl="0" w:tplc="5C500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F9286D"/>
    <w:multiLevelType w:val="hybridMultilevel"/>
    <w:tmpl w:val="36DE4CB8"/>
    <w:lvl w:ilvl="0" w:tplc="0415000F">
      <w:start w:val="1"/>
      <w:numFmt w:val="decimal"/>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37289"/>
    <w:multiLevelType w:val="hybridMultilevel"/>
    <w:tmpl w:val="98F219A6"/>
    <w:lvl w:ilvl="0" w:tplc="86922DE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AE1227"/>
    <w:multiLevelType w:val="hybridMultilevel"/>
    <w:tmpl w:val="1E82BA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B37B33"/>
    <w:multiLevelType w:val="hybridMultilevel"/>
    <w:tmpl w:val="9662AF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371A7"/>
    <w:multiLevelType w:val="hybridMultilevel"/>
    <w:tmpl w:val="9E3A8C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B4BEB"/>
    <w:multiLevelType w:val="hybridMultilevel"/>
    <w:tmpl w:val="74C40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F5E8E"/>
    <w:multiLevelType w:val="hybridMultilevel"/>
    <w:tmpl w:val="87BCCBD6"/>
    <w:lvl w:ilvl="0" w:tplc="728A8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9C2264"/>
    <w:multiLevelType w:val="hybridMultilevel"/>
    <w:tmpl w:val="38ACAC7C"/>
    <w:lvl w:ilvl="0" w:tplc="51D6021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C9B5373"/>
    <w:multiLevelType w:val="hybridMultilevel"/>
    <w:tmpl w:val="794E2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E1DC8"/>
    <w:multiLevelType w:val="hybridMultilevel"/>
    <w:tmpl w:val="87C4DDC6"/>
    <w:lvl w:ilvl="0" w:tplc="04150011">
      <w:start w:val="1"/>
      <w:numFmt w:val="decimal"/>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EFE6FD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145B5"/>
    <w:multiLevelType w:val="hybridMultilevel"/>
    <w:tmpl w:val="F6E2E7CA"/>
    <w:lvl w:ilvl="0" w:tplc="51D6021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3C42AC"/>
    <w:multiLevelType w:val="hybridMultilevel"/>
    <w:tmpl w:val="C7548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8205D"/>
    <w:multiLevelType w:val="hybridMultilevel"/>
    <w:tmpl w:val="709A1D7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FA0A99"/>
    <w:multiLevelType w:val="hybridMultilevel"/>
    <w:tmpl w:val="20D83EA2"/>
    <w:lvl w:ilvl="0" w:tplc="0415000F">
      <w:start w:val="1"/>
      <w:numFmt w:val="decimal"/>
      <w:lvlText w:val="%1."/>
      <w:lvlJc w:val="left"/>
      <w:pPr>
        <w:ind w:left="360" w:hanging="360"/>
      </w:pPr>
      <w:rPr>
        <w:rFonts w:hint="default"/>
      </w:rPr>
    </w:lvl>
    <w:lvl w:ilvl="1" w:tplc="5E569A8A">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8C07E3"/>
    <w:multiLevelType w:val="hybridMultilevel"/>
    <w:tmpl w:val="6DCCA9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FF18A8"/>
    <w:multiLevelType w:val="hybridMultilevel"/>
    <w:tmpl w:val="15DE3BDA"/>
    <w:lvl w:ilvl="0" w:tplc="5C500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7B29C6"/>
    <w:multiLevelType w:val="hybridMultilevel"/>
    <w:tmpl w:val="B624232E"/>
    <w:lvl w:ilvl="0" w:tplc="51D60214">
      <w:start w:val="1"/>
      <w:numFmt w:val="bullet"/>
      <w:lvlText w:val=""/>
      <w:lvlJc w:val="left"/>
      <w:pPr>
        <w:ind w:left="720" w:hanging="360"/>
      </w:pPr>
      <w:rPr>
        <w:rFonts w:ascii="Symbol" w:hAnsi="Symbol" w:hint="default"/>
      </w:rPr>
    </w:lvl>
    <w:lvl w:ilvl="1" w:tplc="51D602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7C782F"/>
    <w:multiLevelType w:val="hybridMultilevel"/>
    <w:tmpl w:val="CC660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7BA30E6"/>
    <w:multiLevelType w:val="hybridMultilevel"/>
    <w:tmpl w:val="8194B1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6B3C0A"/>
    <w:multiLevelType w:val="hybridMultilevel"/>
    <w:tmpl w:val="20D83EA2"/>
    <w:lvl w:ilvl="0" w:tplc="0415000F">
      <w:start w:val="1"/>
      <w:numFmt w:val="decimal"/>
      <w:lvlText w:val="%1."/>
      <w:lvlJc w:val="left"/>
      <w:pPr>
        <w:ind w:left="360" w:hanging="360"/>
      </w:pPr>
      <w:rPr>
        <w:rFonts w:hint="default"/>
      </w:rPr>
    </w:lvl>
    <w:lvl w:ilvl="1" w:tplc="5E569A8A">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455FE4"/>
    <w:multiLevelType w:val="hybridMultilevel"/>
    <w:tmpl w:val="ED904EF0"/>
    <w:lvl w:ilvl="0" w:tplc="A426E7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14CB1"/>
    <w:multiLevelType w:val="hybridMultilevel"/>
    <w:tmpl w:val="E5A8DEA8"/>
    <w:lvl w:ilvl="0" w:tplc="511AEC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3712ED0"/>
    <w:multiLevelType w:val="hybridMultilevel"/>
    <w:tmpl w:val="2F0AE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DF2D43"/>
    <w:multiLevelType w:val="hybridMultilevel"/>
    <w:tmpl w:val="3B8A70F0"/>
    <w:lvl w:ilvl="0" w:tplc="A426E71C">
      <w:start w:val="1"/>
      <w:numFmt w:val="lowerLetter"/>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1B08C4"/>
    <w:multiLevelType w:val="hybridMultilevel"/>
    <w:tmpl w:val="620E5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BEB5A2F"/>
    <w:multiLevelType w:val="hybridMultilevel"/>
    <w:tmpl w:val="2EC498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F27978"/>
    <w:multiLevelType w:val="hybridMultilevel"/>
    <w:tmpl w:val="A608F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362CB6"/>
    <w:multiLevelType w:val="hybridMultilevel"/>
    <w:tmpl w:val="9FD65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6C5DC6"/>
    <w:multiLevelType w:val="hybridMultilevel"/>
    <w:tmpl w:val="C9600916"/>
    <w:lvl w:ilvl="0" w:tplc="A426E71C">
      <w:start w:val="1"/>
      <w:numFmt w:val="lowerLetter"/>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EFE6FD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6E411C"/>
    <w:multiLevelType w:val="hybridMultilevel"/>
    <w:tmpl w:val="42227EC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28D6C8E"/>
    <w:multiLevelType w:val="hybridMultilevel"/>
    <w:tmpl w:val="CBDC4BC0"/>
    <w:lvl w:ilvl="0" w:tplc="0415000F">
      <w:start w:val="1"/>
      <w:numFmt w:val="decimal"/>
      <w:lvlText w:val="%1."/>
      <w:lvlJc w:val="left"/>
      <w:pPr>
        <w:ind w:left="720" w:hanging="360"/>
      </w:pPr>
    </w:lvl>
    <w:lvl w:ilvl="1" w:tplc="A426E71C">
      <w:start w:val="1"/>
      <w:numFmt w:val="lowerLetter"/>
      <w:lvlText w:val="%2)"/>
      <w:lvlJc w:val="left"/>
      <w:pPr>
        <w:ind w:left="1440" w:hanging="360"/>
      </w:pPr>
      <w:rPr>
        <w:rFonts w:hint="default"/>
      </w:rPr>
    </w:lvl>
    <w:lvl w:ilvl="2" w:tplc="5C500246">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9E57F2"/>
    <w:multiLevelType w:val="hybridMultilevel"/>
    <w:tmpl w:val="147EA42A"/>
    <w:lvl w:ilvl="0" w:tplc="728A84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52F4C8B"/>
    <w:multiLevelType w:val="hybridMultilevel"/>
    <w:tmpl w:val="7842EB1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2D7D06"/>
    <w:multiLevelType w:val="hybridMultilevel"/>
    <w:tmpl w:val="60228416"/>
    <w:lvl w:ilvl="0" w:tplc="04150011">
      <w:start w:val="1"/>
      <w:numFmt w:val="decimal"/>
      <w:lvlText w:val="%1)"/>
      <w:lvlJc w:val="left"/>
      <w:pPr>
        <w:ind w:left="720" w:hanging="360"/>
      </w:pPr>
      <w:rPr>
        <w:rFonts w:hint="default"/>
      </w:rPr>
    </w:lvl>
    <w:lvl w:ilvl="1" w:tplc="5E569A8A">
      <w:start w:val="1"/>
      <w:numFmt w:val="decimal"/>
      <w:lvlText w:val="%2."/>
      <w:lvlJc w:val="left"/>
      <w:pPr>
        <w:ind w:left="1440" w:hanging="360"/>
      </w:pPr>
      <w:rPr>
        <w:rFonts w:hint="default"/>
      </w:rPr>
    </w:lvl>
    <w:lvl w:ilvl="2" w:tplc="EFE6FD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C74D53"/>
    <w:multiLevelType w:val="hybridMultilevel"/>
    <w:tmpl w:val="55D663A0"/>
    <w:lvl w:ilvl="0" w:tplc="728A8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0"/>
  </w:num>
  <w:num w:numId="4">
    <w:abstractNumId w:val="49"/>
  </w:num>
  <w:num w:numId="5">
    <w:abstractNumId w:val="40"/>
  </w:num>
  <w:num w:numId="6">
    <w:abstractNumId w:val="34"/>
  </w:num>
  <w:num w:numId="7">
    <w:abstractNumId w:val="36"/>
  </w:num>
  <w:num w:numId="8">
    <w:abstractNumId w:val="24"/>
  </w:num>
  <w:num w:numId="9">
    <w:abstractNumId w:val="53"/>
  </w:num>
  <w:num w:numId="10">
    <w:abstractNumId w:val="47"/>
  </w:num>
  <w:num w:numId="11">
    <w:abstractNumId w:val="39"/>
  </w:num>
  <w:num w:numId="12">
    <w:abstractNumId w:val="12"/>
  </w:num>
  <w:num w:numId="13">
    <w:abstractNumId w:val="50"/>
  </w:num>
  <w:num w:numId="14">
    <w:abstractNumId w:val="10"/>
  </w:num>
  <w:num w:numId="15">
    <w:abstractNumId w:val="17"/>
  </w:num>
  <w:num w:numId="16">
    <w:abstractNumId w:val="43"/>
  </w:num>
  <w:num w:numId="17">
    <w:abstractNumId w:val="16"/>
  </w:num>
  <w:num w:numId="18">
    <w:abstractNumId w:val="7"/>
  </w:num>
  <w:num w:numId="19">
    <w:abstractNumId w:val="31"/>
  </w:num>
  <w:num w:numId="20">
    <w:abstractNumId w:val="33"/>
  </w:num>
  <w:num w:numId="21">
    <w:abstractNumId w:val="44"/>
  </w:num>
  <w:num w:numId="22">
    <w:abstractNumId w:val="51"/>
  </w:num>
  <w:num w:numId="23">
    <w:abstractNumId w:val="14"/>
  </w:num>
  <w:num w:numId="24">
    <w:abstractNumId w:val="5"/>
  </w:num>
  <w:num w:numId="25">
    <w:abstractNumId w:val="42"/>
  </w:num>
  <w:num w:numId="26">
    <w:abstractNumId w:val="8"/>
  </w:num>
  <w:num w:numId="27">
    <w:abstractNumId w:val="19"/>
  </w:num>
  <w:num w:numId="28">
    <w:abstractNumId w:val="30"/>
  </w:num>
  <w:num w:numId="29">
    <w:abstractNumId w:val="4"/>
  </w:num>
  <w:num w:numId="30">
    <w:abstractNumId w:val="46"/>
  </w:num>
  <w:num w:numId="31">
    <w:abstractNumId w:val="21"/>
  </w:num>
  <w:num w:numId="32">
    <w:abstractNumId w:val="26"/>
  </w:num>
  <w:num w:numId="33">
    <w:abstractNumId w:val="35"/>
  </w:num>
  <w:num w:numId="34">
    <w:abstractNumId w:val="27"/>
  </w:num>
  <w:num w:numId="35">
    <w:abstractNumId w:val="13"/>
  </w:num>
  <w:num w:numId="36">
    <w:abstractNumId w:val="9"/>
  </w:num>
  <w:num w:numId="37">
    <w:abstractNumId w:val="23"/>
  </w:num>
  <w:num w:numId="38">
    <w:abstractNumId w:val="29"/>
  </w:num>
  <w:num w:numId="39">
    <w:abstractNumId w:val="22"/>
  </w:num>
  <w:num w:numId="40">
    <w:abstractNumId w:val="41"/>
  </w:num>
  <w:num w:numId="41">
    <w:abstractNumId w:val="15"/>
  </w:num>
  <w:num w:numId="42">
    <w:abstractNumId w:val="37"/>
  </w:num>
  <w:num w:numId="43">
    <w:abstractNumId w:val="18"/>
  </w:num>
  <w:num w:numId="44">
    <w:abstractNumId w:val="28"/>
  </w:num>
  <w:num w:numId="45">
    <w:abstractNumId w:val="38"/>
  </w:num>
  <w:num w:numId="46">
    <w:abstractNumId w:val="52"/>
  </w:num>
  <w:num w:numId="47">
    <w:abstractNumId w:val="6"/>
  </w:num>
  <w:num w:numId="48">
    <w:abstractNumId w:val="32"/>
  </w:num>
  <w:num w:numId="49">
    <w:abstractNumId w:val="48"/>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
    <w15:presenceInfo w15:providerId="None" w15:userId="Ma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86"/>
    <w:rsid w:val="00004721"/>
    <w:rsid w:val="00035781"/>
    <w:rsid w:val="00047E73"/>
    <w:rsid w:val="00091632"/>
    <w:rsid w:val="000C274C"/>
    <w:rsid w:val="000D731C"/>
    <w:rsid w:val="000D74C3"/>
    <w:rsid w:val="000E609A"/>
    <w:rsid w:val="00103C5C"/>
    <w:rsid w:val="00114C58"/>
    <w:rsid w:val="00117416"/>
    <w:rsid w:val="001464E4"/>
    <w:rsid w:val="001650FA"/>
    <w:rsid w:val="0017229F"/>
    <w:rsid w:val="00181075"/>
    <w:rsid w:val="00190C1A"/>
    <w:rsid w:val="00194436"/>
    <w:rsid w:val="001C6C1E"/>
    <w:rsid w:val="001D0D5A"/>
    <w:rsid w:val="001F1C03"/>
    <w:rsid w:val="00243951"/>
    <w:rsid w:val="00254C87"/>
    <w:rsid w:val="002563BA"/>
    <w:rsid w:val="00284AD1"/>
    <w:rsid w:val="002A4EA2"/>
    <w:rsid w:val="002A67EA"/>
    <w:rsid w:val="002E5CFF"/>
    <w:rsid w:val="0030040E"/>
    <w:rsid w:val="00324F0F"/>
    <w:rsid w:val="0034692A"/>
    <w:rsid w:val="0036381B"/>
    <w:rsid w:val="003763CD"/>
    <w:rsid w:val="003A22FB"/>
    <w:rsid w:val="003C503B"/>
    <w:rsid w:val="003F3233"/>
    <w:rsid w:val="00411488"/>
    <w:rsid w:val="00417511"/>
    <w:rsid w:val="00433581"/>
    <w:rsid w:val="00442006"/>
    <w:rsid w:val="00461469"/>
    <w:rsid w:val="004621DC"/>
    <w:rsid w:val="0048129B"/>
    <w:rsid w:val="00494571"/>
    <w:rsid w:val="004A6D97"/>
    <w:rsid w:val="004B4E73"/>
    <w:rsid w:val="004B5AC8"/>
    <w:rsid w:val="004F18A1"/>
    <w:rsid w:val="004F4AB2"/>
    <w:rsid w:val="004F525D"/>
    <w:rsid w:val="00512888"/>
    <w:rsid w:val="005241B0"/>
    <w:rsid w:val="00526538"/>
    <w:rsid w:val="00535670"/>
    <w:rsid w:val="0055096E"/>
    <w:rsid w:val="005572DC"/>
    <w:rsid w:val="00567946"/>
    <w:rsid w:val="005B74A3"/>
    <w:rsid w:val="005D02F3"/>
    <w:rsid w:val="005D0AF6"/>
    <w:rsid w:val="005E6822"/>
    <w:rsid w:val="005F141C"/>
    <w:rsid w:val="0061273E"/>
    <w:rsid w:val="0063070A"/>
    <w:rsid w:val="00632B71"/>
    <w:rsid w:val="0064141B"/>
    <w:rsid w:val="00641E86"/>
    <w:rsid w:val="00645763"/>
    <w:rsid w:val="00645A7E"/>
    <w:rsid w:val="006538B9"/>
    <w:rsid w:val="00666E6C"/>
    <w:rsid w:val="00676005"/>
    <w:rsid w:val="0069585C"/>
    <w:rsid w:val="006B184C"/>
    <w:rsid w:val="006B6E8D"/>
    <w:rsid w:val="006C24D0"/>
    <w:rsid w:val="006C4847"/>
    <w:rsid w:val="006E4FE3"/>
    <w:rsid w:val="006E5045"/>
    <w:rsid w:val="00705691"/>
    <w:rsid w:val="00706693"/>
    <w:rsid w:val="00755EFB"/>
    <w:rsid w:val="007854EB"/>
    <w:rsid w:val="007A435D"/>
    <w:rsid w:val="007C3A3A"/>
    <w:rsid w:val="007E67F9"/>
    <w:rsid w:val="007F04C5"/>
    <w:rsid w:val="00810DD4"/>
    <w:rsid w:val="00813187"/>
    <w:rsid w:val="008275B8"/>
    <w:rsid w:val="00847045"/>
    <w:rsid w:val="00872FA2"/>
    <w:rsid w:val="008B1516"/>
    <w:rsid w:val="008D2FAB"/>
    <w:rsid w:val="008F7914"/>
    <w:rsid w:val="0091019F"/>
    <w:rsid w:val="009251F4"/>
    <w:rsid w:val="00955AD2"/>
    <w:rsid w:val="00982A14"/>
    <w:rsid w:val="00990517"/>
    <w:rsid w:val="00991F5C"/>
    <w:rsid w:val="00997A54"/>
    <w:rsid w:val="009B4411"/>
    <w:rsid w:val="009E4155"/>
    <w:rsid w:val="009E50D0"/>
    <w:rsid w:val="009F4EA6"/>
    <w:rsid w:val="00A04CFB"/>
    <w:rsid w:val="00A4212D"/>
    <w:rsid w:val="00A538B0"/>
    <w:rsid w:val="00A85C28"/>
    <w:rsid w:val="00AB5331"/>
    <w:rsid w:val="00AC3139"/>
    <w:rsid w:val="00AF0398"/>
    <w:rsid w:val="00B154D3"/>
    <w:rsid w:val="00B159A0"/>
    <w:rsid w:val="00B21277"/>
    <w:rsid w:val="00B44D4D"/>
    <w:rsid w:val="00B4529B"/>
    <w:rsid w:val="00B53581"/>
    <w:rsid w:val="00B576BE"/>
    <w:rsid w:val="00B67DFC"/>
    <w:rsid w:val="00B93729"/>
    <w:rsid w:val="00BB3027"/>
    <w:rsid w:val="00BC5FCF"/>
    <w:rsid w:val="00BD4ECB"/>
    <w:rsid w:val="00C00414"/>
    <w:rsid w:val="00C115E0"/>
    <w:rsid w:val="00C33E8D"/>
    <w:rsid w:val="00C66AB4"/>
    <w:rsid w:val="00C70286"/>
    <w:rsid w:val="00C80618"/>
    <w:rsid w:val="00C85EDB"/>
    <w:rsid w:val="00CB29DE"/>
    <w:rsid w:val="00CB3062"/>
    <w:rsid w:val="00CC1310"/>
    <w:rsid w:val="00CD5E77"/>
    <w:rsid w:val="00CE0598"/>
    <w:rsid w:val="00CE661B"/>
    <w:rsid w:val="00D057ED"/>
    <w:rsid w:val="00D22433"/>
    <w:rsid w:val="00D27170"/>
    <w:rsid w:val="00D42D1D"/>
    <w:rsid w:val="00D7386C"/>
    <w:rsid w:val="00DE4EA7"/>
    <w:rsid w:val="00E41F85"/>
    <w:rsid w:val="00E77E33"/>
    <w:rsid w:val="00E84C26"/>
    <w:rsid w:val="00E94AE7"/>
    <w:rsid w:val="00E963C8"/>
    <w:rsid w:val="00EC41F4"/>
    <w:rsid w:val="00ED0309"/>
    <w:rsid w:val="00F266BB"/>
    <w:rsid w:val="00F33523"/>
    <w:rsid w:val="00F65F0E"/>
    <w:rsid w:val="00F75139"/>
    <w:rsid w:val="00F90116"/>
    <w:rsid w:val="00FA66ED"/>
    <w:rsid w:val="00FE3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68CB2B"/>
  <w15:docId w15:val="{769AC73A-03C4-4BAC-B226-FA055432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E31B9"/>
    <w:pPr>
      <w:keepNext/>
      <w:widowControl w:val="0"/>
      <w:suppressAutoHyphens/>
      <w:spacing w:before="240" w:after="60" w:line="240" w:lineRule="auto"/>
      <w:outlineLvl w:val="0"/>
    </w:pPr>
    <w:rPr>
      <w:rFonts w:ascii="Arial" w:eastAsia="Lucida Sans Unicode" w:hAnsi="Arial" w:cs="Arial"/>
      <w:b/>
      <w:bCs/>
      <w:kern w:val="32"/>
      <w:sz w:val="32"/>
      <w:szCs w:val="32"/>
      <w:lang w:eastAsia="pl-PL"/>
    </w:rPr>
  </w:style>
  <w:style w:type="paragraph" w:styleId="Nagwek6">
    <w:name w:val="heading 6"/>
    <w:basedOn w:val="Normalny"/>
    <w:next w:val="Normalny"/>
    <w:link w:val="Nagwek6Znak"/>
    <w:qFormat/>
    <w:rsid w:val="00FE31B9"/>
    <w:pPr>
      <w:spacing w:before="240" w:after="60" w:line="240" w:lineRule="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0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286"/>
  </w:style>
  <w:style w:type="paragraph" w:styleId="Stopka">
    <w:name w:val="footer"/>
    <w:basedOn w:val="Normalny"/>
    <w:link w:val="StopkaZnak"/>
    <w:uiPriority w:val="99"/>
    <w:unhideWhenUsed/>
    <w:rsid w:val="00C70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286"/>
  </w:style>
  <w:style w:type="character" w:styleId="Hipercze">
    <w:name w:val="Hyperlink"/>
    <w:unhideWhenUsed/>
    <w:rsid w:val="00C70286"/>
    <w:rPr>
      <w:color w:val="0563C1"/>
      <w:u w:val="single"/>
    </w:rPr>
  </w:style>
  <w:style w:type="character" w:customStyle="1" w:styleId="Wzmianka1">
    <w:name w:val="Wzmianka1"/>
    <w:uiPriority w:val="99"/>
    <w:semiHidden/>
    <w:unhideWhenUsed/>
    <w:rsid w:val="00C70286"/>
    <w:rPr>
      <w:color w:val="2B579A"/>
      <w:shd w:val="clear" w:color="auto" w:fill="E6E6E6"/>
    </w:rPr>
  </w:style>
  <w:style w:type="table" w:styleId="Tabela-Siatka">
    <w:name w:val="Table Grid"/>
    <w:basedOn w:val="Standardowy"/>
    <w:uiPriority w:val="59"/>
    <w:rsid w:val="0009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91632"/>
    <w:pPr>
      <w:ind w:left="720"/>
      <w:contextualSpacing/>
    </w:pPr>
  </w:style>
  <w:style w:type="character" w:styleId="Odwoaniedokomentarza">
    <w:name w:val="annotation reference"/>
    <w:uiPriority w:val="99"/>
    <w:semiHidden/>
    <w:unhideWhenUsed/>
    <w:rsid w:val="00CB3062"/>
    <w:rPr>
      <w:sz w:val="16"/>
      <w:szCs w:val="16"/>
    </w:rPr>
  </w:style>
  <w:style w:type="paragraph" w:styleId="Tekstkomentarza">
    <w:name w:val="annotation text"/>
    <w:basedOn w:val="Normalny"/>
    <w:link w:val="TekstkomentarzaZnak"/>
    <w:uiPriority w:val="99"/>
    <w:unhideWhenUsed/>
    <w:rsid w:val="00CB3062"/>
    <w:rPr>
      <w:sz w:val="20"/>
      <w:szCs w:val="20"/>
    </w:rPr>
  </w:style>
  <w:style w:type="character" w:customStyle="1" w:styleId="TekstkomentarzaZnak">
    <w:name w:val="Tekst komentarza Znak"/>
    <w:link w:val="Tekstkomentarza"/>
    <w:uiPriority w:val="99"/>
    <w:rsid w:val="00CB3062"/>
    <w:rPr>
      <w:lang w:eastAsia="en-US"/>
    </w:rPr>
  </w:style>
  <w:style w:type="paragraph" w:styleId="Tematkomentarza">
    <w:name w:val="annotation subject"/>
    <w:basedOn w:val="Tekstkomentarza"/>
    <w:next w:val="Tekstkomentarza"/>
    <w:link w:val="TematkomentarzaZnak"/>
    <w:uiPriority w:val="99"/>
    <w:semiHidden/>
    <w:unhideWhenUsed/>
    <w:rsid w:val="00CB3062"/>
    <w:rPr>
      <w:b/>
      <w:bCs/>
    </w:rPr>
  </w:style>
  <w:style w:type="character" w:customStyle="1" w:styleId="TematkomentarzaZnak">
    <w:name w:val="Temat komentarza Znak"/>
    <w:link w:val="Tematkomentarza"/>
    <w:uiPriority w:val="99"/>
    <w:semiHidden/>
    <w:rsid w:val="00CB3062"/>
    <w:rPr>
      <w:b/>
      <w:bCs/>
      <w:lang w:eastAsia="en-US"/>
    </w:rPr>
  </w:style>
  <w:style w:type="paragraph" w:styleId="Tekstdymka">
    <w:name w:val="Balloon Text"/>
    <w:basedOn w:val="Normalny"/>
    <w:link w:val="TekstdymkaZnak"/>
    <w:uiPriority w:val="99"/>
    <w:semiHidden/>
    <w:unhideWhenUsed/>
    <w:rsid w:val="00CB306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B3062"/>
    <w:rPr>
      <w:rFonts w:ascii="Segoe UI" w:hAnsi="Segoe UI" w:cs="Segoe UI"/>
      <w:sz w:val="18"/>
      <w:szCs w:val="18"/>
      <w:lang w:eastAsia="en-US"/>
    </w:rPr>
  </w:style>
  <w:style w:type="paragraph" w:styleId="Tekstpodstawowy">
    <w:name w:val="Body Text"/>
    <w:basedOn w:val="Normalny"/>
    <w:link w:val="TekstpodstawowyZnak"/>
    <w:rsid w:val="004F18A1"/>
    <w:pPr>
      <w:tabs>
        <w:tab w:val="left" w:pos="6300"/>
      </w:tabs>
      <w:spacing w:after="0" w:line="240" w:lineRule="auto"/>
      <w:jc w:val="both"/>
    </w:pPr>
    <w:rPr>
      <w:rFonts w:ascii="Arial" w:eastAsia="Times New Roman" w:hAnsi="Arial" w:cs="Arial"/>
      <w:color w:val="808080"/>
      <w:sz w:val="24"/>
      <w:szCs w:val="24"/>
      <w:lang w:eastAsia="pl-PL"/>
    </w:rPr>
  </w:style>
  <w:style w:type="character" w:customStyle="1" w:styleId="TekstpodstawowyZnak">
    <w:name w:val="Tekst podstawowy Znak"/>
    <w:link w:val="Tekstpodstawowy"/>
    <w:rsid w:val="004F18A1"/>
    <w:rPr>
      <w:rFonts w:ascii="Arial" w:eastAsia="Times New Roman" w:hAnsi="Arial" w:cs="Arial"/>
      <w:color w:val="808080"/>
      <w:sz w:val="24"/>
      <w:szCs w:val="24"/>
    </w:rPr>
  </w:style>
  <w:style w:type="paragraph" w:styleId="Tekstprzypisudolnego">
    <w:name w:val="footnote text"/>
    <w:basedOn w:val="Normalny"/>
    <w:link w:val="TekstprzypisudolnegoZnak"/>
    <w:rsid w:val="004F18A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4F18A1"/>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4F18A1"/>
    <w:rPr>
      <w:vertAlign w:val="superscript"/>
    </w:rPr>
  </w:style>
  <w:style w:type="paragraph" w:styleId="Tytu">
    <w:name w:val="Title"/>
    <w:basedOn w:val="Normalny"/>
    <w:link w:val="TytuZnak"/>
    <w:qFormat/>
    <w:rsid w:val="004F18A1"/>
    <w:pPr>
      <w:spacing w:after="0" w:line="240" w:lineRule="auto"/>
      <w:jc w:val="center"/>
    </w:pPr>
    <w:rPr>
      <w:rFonts w:ascii="Arial" w:eastAsia="Times New Roman" w:hAnsi="Arial" w:cs="Arial"/>
      <w:b/>
      <w:bCs/>
      <w:color w:val="000000"/>
      <w:sz w:val="28"/>
      <w:szCs w:val="24"/>
      <w:lang w:eastAsia="pl-PL"/>
    </w:rPr>
  </w:style>
  <w:style w:type="character" w:customStyle="1" w:styleId="TytuZnak">
    <w:name w:val="Tytuł Znak"/>
    <w:link w:val="Tytu"/>
    <w:rsid w:val="004F18A1"/>
    <w:rPr>
      <w:rFonts w:ascii="Arial" w:eastAsia="Times New Roman" w:hAnsi="Arial" w:cs="Arial"/>
      <w:b/>
      <w:bCs/>
      <w:color w:val="000000"/>
      <w:sz w:val="28"/>
      <w:szCs w:val="24"/>
    </w:rPr>
  </w:style>
  <w:style w:type="character" w:customStyle="1" w:styleId="Nagwek1Znak">
    <w:name w:val="Nagłówek 1 Znak"/>
    <w:basedOn w:val="Domylnaczcionkaakapitu"/>
    <w:link w:val="Nagwek1"/>
    <w:rsid w:val="00FE31B9"/>
    <w:rPr>
      <w:rFonts w:ascii="Arial" w:eastAsia="Lucida Sans Unicode" w:hAnsi="Arial" w:cs="Arial"/>
      <w:b/>
      <w:bCs/>
      <w:kern w:val="32"/>
      <w:sz w:val="32"/>
      <w:szCs w:val="32"/>
    </w:rPr>
  </w:style>
  <w:style w:type="character" w:customStyle="1" w:styleId="Nagwek6Znak">
    <w:name w:val="Nagłówek 6 Znak"/>
    <w:basedOn w:val="Domylnaczcionkaakapitu"/>
    <w:link w:val="Nagwek6"/>
    <w:rsid w:val="00FE31B9"/>
    <w:rPr>
      <w:rFonts w:ascii="Times New Roman" w:eastAsia="Times New Roman" w:hAnsi="Times New Roman"/>
      <w:b/>
      <w:bCs/>
      <w:sz w:val="22"/>
      <w:szCs w:val="22"/>
    </w:rPr>
  </w:style>
  <w:style w:type="paragraph" w:customStyle="1" w:styleId="Default">
    <w:name w:val="Default"/>
    <w:rsid w:val="00FE31B9"/>
    <w:pPr>
      <w:autoSpaceDE w:val="0"/>
      <w:autoSpaceDN w:val="0"/>
      <w:adjustRightInd w:val="0"/>
    </w:pPr>
    <w:rPr>
      <w:rFonts w:eastAsia="MS Mincho" w:cs="Calibri"/>
      <w:color w:val="000000"/>
      <w:sz w:val="24"/>
      <w:szCs w:val="24"/>
    </w:rPr>
  </w:style>
  <w:style w:type="paragraph" w:styleId="Bezodstpw">
    <w:name w:val="No Spacing"/>
    <w:uiPriority w:val="1"/>
    <w:qFormat/>
    <w:rsid w:val="00FE31B9"/>
    <w:rPr>
      <w:rFonts w:eastAsia="MS Mincho"/>
      <w:sz w:val="22"/>
      <w:szCs w:val="22"/>
    </w:rPr>
  </w:style>
  <w:style w:type="character" w:customStyle="1" w:styleId="AkapitzlistZnak">
    <w:name w:val="Akapit z listą Znak"/>
    <w:link w:val="Akapitzlist"/>
    <w:uiPriority w:val="34"/>
    <w:locked/>
    <w:rsid w:val="00FE31B9"/>
    <w:rPr>
      <w:sz w:val="22"/>
      <w:szCs w:val="22"/>
      <w:lang w:eastAsia="en-US"/>
    </w:rPr>
  </w:style>
  <w:style w:type="paragraph" w:styleId="Podtytu">
    <w:name w:val="Subtitle"/>
    <w:basedOn w:val="Normalny"/>
    <w:link w:val="PodtytuZnak"/>
    <w:qFormat/>
    <w:rsid w:val="00FE31B9"/>
    <w:pPr>
      <w:widowControl w:val="0"/>
      <w:suppressAutoHyphens/>
      <w:spacing w:after="60" w:line="240" w:lineRule="auto"/>
      <w:jc w:val="center"/>
      <w:outlineLvl w:val="1"/>
    </w:pPr>
    <w:rPr>
      <w:rFonts w:ascii="Arial" w:eastAsia="Lucida Sans Unicode" w:hAnsi="Arial"/>
      <w:sz w:val="24"/>
      <w:szCs w:val="24"/>
      <w:lang w:eastAsia="pl-PL"/>
    </w:rPr>
  </w:style>
  <w:style w:type="character" w:customStyle="1" w:styleId="PodtytuZnak">
    <w:name w:val="Podtytuł Znak"/>
    <w:basedOn w:val="Domylnaczcionkaakapitu"/>
    <w:link w:val="Podtytu"/>
    <w:rsid w:val="00FE31B9"/>
    <w:rPr>
      <w:rFonts w:ascii="Arial" w:eastAsia="Lucida Sans Unicode" w:hAnsi="Arial"/>
      <w:sz w:val="24"/>
      <w:szCs w:val="24"/>
    </w:rPr>
  </w:style>
  <w:style w:type="paragraph" w:customStyle="1" w:styleId="w2zmart">
    <w:name w:val="w2_zm_art"/>
    <w:qFormat/>
    <w:rsid w:val="00FE31B9"/>
    <w:pPr>
      <w:spacing w:before="60" w:after="60"/>
      <w:ind w:left="851" w:hanging="295"/>
      <w:jc w:val="both"/>
      <w:outlineLvl w:val="3"/>
    </w:pPr>
    <w:rPr>
      <w:rFonts w:ascii="Times New Roman" w:hAnsi="Times New Roman"/>
      <w:sz w:val="24"/>
      <w:szCs w:val="22"/>
    </w:rPr>
  </w:style>
  <w:style w:type="numbering" w:customStyle="1" w:styleId="Bezlisty1">
    <w:name w:val="Bez listy1"/>
    <w:next w:val="Bezlisty"/>
    <w:uiPriority w:val="99"/>
    <w:semiHidden/>
    <w:unhideWhenUsed/>
    <w:rsid w:val="00FE31B9"/>
  </w:style>
  <w:style w:type="paragraph" w:styleId="Mapadokumentu">
    <w:name w:val="Document Map"/>
    <w:basedOn w:val="Normalny"/>
    <w:link w:val="MapadokumentuZnak"/>
    <w:uiPriority w:val="99"/>
    <w:semiHidden/>
    <w:unhideWhenUsed/>
    <w:rsid w:val="00FE31B9"/>
    <w:pPr>
      <w:spacing w:after="0" w:line="240" w:lineRule="auto"/>
    </w:pPr>
    <w:rPr>
      <w:rFonts w:ascii="Tahoma" w:eastAsia="MS Mincho" w:hAnsi="Tahoma" w:cs="Tahoma"/>
      <w:sz w:val="16"/>
      <w:szCs w:val="16"/>
      <w:lang w:eastAsia="pl-PL"/>
    </w:rPr>
  </w:style>
  <w:style w:type="character" w:customStyle="1" w:styleId="MapadokumentuZnak">
    <w:name w:val="Mapa dokumentu Znak"/>
    <w:basedOn w:val="Domylnaczcionkaakapitu"/>
    <w:link w:val="Mapadokumentu"/>
    <w:uiPriority w:val="99"/>
    <w:semiHidden/>
    <w:rsid w:val="00FE31B9"/>
    <w:rPr>
      <w:rFonts w:ascii="Tahoma" w:eastAsia="MS Mincho" w:hAnsi="Tahoma" w:cs="Tahoma"/>
      <w:sz w:val="16"/>
      <w:szCs w:val="16"/>
    </w:rPr>
  </w:style>
  <w:style w:type="character" w:customStyle="1" w:styleId="Nierozpoznanawzmianka1">
    <w:name w:val="Nierozpoznana wzmianka1"/>
    <w:uiPriority w:val="99"/>
    <w:semiHidden/>
    <w:unhideWhenUsed/>
    <w:rsid w:val="00FE31B9"/>
    <w:rPr>
      <w:color w:val="605E5C"/>
      <w:shd w:val="clear" w:color="auto" w:fill="E1DFDD"/>
    </w:rPr>
  </w:style>
  <w:style w:type="character" w:styleId="UyteHipercze">
    <w:name w:val="FollowedHyperlink"/>
    <w:basedOn w:val="Domylnaczcionkaakapitu"/>
    <w:uiPriority w:val="99"/>
    <w:semiHidden/>
    <w:unhideWhenUsed/>
    <w:rsid w:val="00194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763">
      <w:bodyDiv w:val="1"/>
      <w:marLeft w:val="0"/>
      <w:marRight w:val="0"/>
      <w:marTop w:val="0"/>
      <w:marBottom w:val="0"/>
      <w:divBdr>
        <w:top w:val="none" w:sz="0" w:space="0" w:color="auto"/>
        <w:left w:val="none" w:sz="0" w:space="0" w:color="auto"/>
        <w:bottom w:val="none" w:sz="0" w:space="0" w:color="auto"/>
        <w:right w:val="none" w:sz="0" w:space="0" w:color="auto"/>
      </w:divBdr>
      <w:divsChild>
        <w:div w:id="7024197">
          <w:marLeft w:val="0"/>
          <w:marRight w:val="0"/>
          <w:marTop w:val="0"/>
          <w:marBottom w:val="0"/>
          <w:divBdr>
            <w:top w:val="none" w:sz="0" w:space="0" w:color="auto"/>
            <w:left w:val="none" w:sz="0" w:space="0" w:color="auto"/>
            <w:bottom w:val="none" w:sz="0" w:space="0" w:color="auto"/>
            <w:right w:val="none" w:sz="0" w:space="0" w:color="auto"/>
          </w:divBdr>
        </w:div>
        <w:div w:id="527180153">
          <w:marLeft w:val="0"/>
          <w:marRight w:val="0"/>
          <w:marTop w:val="0"/>
          <w:marBottom w:val="0"/>
          <w:divBdr>
            <w:top w:val="none" w:sz="0" w:space="0" w:color="auto"/>
            <w:left w:val="none" w:sz="0" w:space="0" w:color="auto"/>
            <w:bottom w:val="none" w:sz="0" w:space="0" w:color="auto"/>
            <w:right w:val="none" w:sz="0" w:space="0" w:color="auto"/>
          </w:divBdr>
        </w:div>
        <w:div w:id="596791562">
          <w:marLeft w:val="0"/>
          <w:marRight w:val="0"/>
          <w:marTop w:val="0"/>
          <w:marBottom w:val="0"/>
          <w:divBdr>
            <w:top w:val="none" w:sz="0" w:space="0" w:color="auto"/>
            <w:left w:val="none" w:sz="0" w:space="0" w:color="auto"/>
            <w:bottom w:val="none" w:sz="0" w:space="0" w:color="auto"/>
            <w:right w:val="none" w:sz="0" w:space="0" w:color="auto"/>
          </w:divBdr>
        </w:div>
        <w:div w:id="904798828">
          <w:marLeft w:val="0"/>
          <w:marRight w:val="0"/>
          <w:marTop w:val="0"/>
          <w:marBottom w:val="0"/>
          <w:divBdr>
            <w:top w:val="none" w:sz="0" w:space="0" w:color="auto"/>
            <w:left w:val="none" w:sz="0" w:space="0" w:color="auto"/>
            <w:bottom w:val="none" w:sz="0" w:space="0" w:color="auto"/>
            <w:right w:val="none" w:sz="0" w:space="0" w:color="auto"/>
          </w:divBdr>
        </w:div>
        <w:div w:id="1145194814">
          <w:marLeft w:val="0"/>
          <w:marRight w:val="0"/>
          <w:marTop w:val="0"/>
          <w:marBottom w:val="0"/>
          <w:divBdr>
            <w:top w:val="none" w:sz="0" w:space="0" w:color="auto"/>
            <w:left w:val="none" w:sz="0" w:space="0" w:color="auto"/>
            <w:bottom w:val="none" w:sz="0" w:space="0" w:color="auto"/>
            <w:right w:val="none" w:sz="0" w:space="0" w:color="auto"/>
          </w:divBdr>
        </w:div>
      </w:divsChild>
    </w:div>
    <w:div w:id="1137525773">
      <w:bodyDiv w:val="1"/>
      <w:marLeft w:val="0"/>
      <w:marRight w:val="0"/>
      <w:marTop w:val="0"/>
      <w:marBottom w:val="0"/>
      <w:divBdr>
        <w:top w:val="none" w:sz="0" w:space="0" w:color="auto"/>
        <w:left w:val="none" w:sz="0" w:space="0" w:color="auto"/>
        <w:bottom w:val="none" w:sz="0" w:space="0" w:color="auto"/>
        <w:right w:val="none" w:sz="0" w:space="0" w:color="auto"/>
      </w:divBdr>
      <w:divsChild>
        <w:div w:id="734354288">
          <w:marLeft w:val="0"/>
          <w:marRight w:val="0"/>
          <w:marTop w:val="0"/>
          <w:marBottom w:val="0"/>
          <w:divBdr>
            <w:top w:val="none" w:sz="0" w:space="0" w:color="auto"/>
            <w:left w:val="none" w:sz="0" w:space="0" w:color="auto"/>
            <w:bottom w:val="none" w:sz="0" w:space="0" w:color="auto"/>
            <w:right w:val="none" w:sz="0" w:space="0" w:color="auto"/>
          </w:divBdr>
        </w:div>
        <w:div w:id="1287658002">
          <w:marLeft w:val="0"/>
          <w:marRight w:val="0"/>
          <w:marTop w:val="0"/>
          <w:marBottom w:val="0"/>
          <w:divBdr>
            <w:top w:val="none" w:sz="0" w:space="0" w:color="auto"/>
            <w:left w:val="none" w:sz="0" w:space="0" w:color="auto"/>
            <w:bottom w:val="none" w:sz="0" w:space="0" w:color="auto"/>
            <w:right w:val="none" w:sz="0" w:space="0" w:color="auto"/>
          </w:divBdr>
        </w:div>
        <w:div w:id="200516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rozwojowe.parp.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tabel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r.com.pl" TargetMode="External"/><Relationship Id="rId1" Type="http://schemas.openxmlformats.org/officeDocument/2006/relationships/hyperlink" Target="http://www.bir.com.pl"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73FA-4E79-42C7-902B-390C80C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20</Pages>
  <Words>9814</Words>
  <Characters>58886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wwieczorek</dc:creator>
  <cp:lastModifiedBy>Magda</cp:lastModifiedBy>
  <cp:revision>56</cp:revision>
  <cp:lastPrinted>2021-01-20T11:09:00Z</cp:lastPrinted>
  <dcterms:created xsi:type="dcterms:W3CDTF">2020-12-02T08:40:00Z</dcterms:created>
  <dcterms:modified xsi:type="dcterms:W3CDTF">2021-07-22T08:36:00Z</dcterms:modified>
</cp:coreProperties>
</file>